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DC52" w14:textId="3A723A88" w:rsidR="00B70DBF" w:rsidRPr="00B70DBF" w:rsidRDefault="00B70DBF" w:rsidP="00B70DBF">
      <w:pPr>
        <w:widowControl w:val="0"/>
        <w:autoSpaceDE w:val="0"/>
        <w:autoSpaceDN w:val="0"/>
        <w:adjustRightInd w:val="0"/>
        <w:rPr>
          <w:rFonts w:ascii="Helvetica" w:hAnsi="Helvetica" w:cs="Calibri"/>
          <w:b/>
          <w:bCs/>
          <w:sz w:val="28"/>
          <w:szCs w:val="28"/>
          <w:lang w:val="en-US"/>
        </w:rPr>
      </w:pPr>
      <w:r w:rsidRPr="00B70DBF">
        <w:rPr>
          <w:rFonts w:ascii="Helvetica" w:hAnsi="Helvetica" w:cs="Calibri"/>
          <w:b/>
          <w:bCs/>
          <w:sz w:val="28"/>
          <w:szCs w:val="28"/>
          <w:lang w:val="en-US"/>
        </w:rPr>
        <w:t xml:space="preserve">Position Description </w:t>
      </w:r>
    </w:p>
    <w:p w14:paraId="4591BC20" w14:textId="719D5553" w:rsidR="00B70DBF" w:rsidRPr="00B70DBF" w:rsidRDefault="00944434" w:rsidP="00B70DBF">
      <w:pPr>
        <w:widowControl w:val="0"/>
        <w:autoSpaceDE w:val="0"/>
        <w:autoSpaceDN w:val="0"/>
        <w:adjustRightInd w:val="0"/>
        <w:rPr>
          <w:rFonts w:ascii="Helvetica" w:hAnsi="Helvetica" w:cs="Calibri"/>
          <w:b/>
          <w:bCs/>
          <w:sz w:val="28"/>
          <w:szCs w:val="28"/>
        </w:rPr>
      </w:pPr>
      <w:r>
        <w:rPr>
          <w:rFonts w:ascii="Helvetica" w:hAnsi="Helvetica" w:cs="Calibri"/>
          <w:b/>
          <w:bCs/>
          <w:sz w:val="28"/>
          <w:szCs w:val="28"/>
        </w:rPr>
        <w:t>Marketing &amp; Communications Manager</w:t>
      </w:r>
    </w:p>
    <w:p w14:paraId="08302B93" w14:textId="2C3716CA" w:rsidR="00B70DBF" w:rsidRPr="00B70DBF" w:rsidRDefault="00B70DBF" w:rsidP="00B70DBF">
      <w:pPr>
        <w:rPr>
          <w:rFonts w:ascii="Helvetica" w:hAnsi="Helvetica" w:cs="Calibri"/>
          <w:b/>
          <w:bCs/>
          <w:sz w:val="21"/>
          <w:szCs w:val="21"/>
          <w:lang w:val="en-US"/>
        </w:rPr>
      </w:pPr>
    </w:p>
    <w:p w14:paraId="1A3D0A2E" w14:textId="77777777" w:rsidR="00B70DBF" w:rsidRDefault="00B70DBF" w:rsidP="00B70DBF">
      <w:pPr>
        <w:rPr>
          <w:rFonts w:ascii="Helvetica" w:hAnsi="Helvetica" w:cs="Calibri"/>
          <w:b/>
          <w:bCs/>
          <w:lang w:val="en-US"/>
        </w:rPr>
      </w:pPr>
    </w:p>
    <w:p w14:paraId="3B044C52" w14:textId="14EA98DD" w:rsidR="00B70DBF" w:rsidRPr="00C94E39" w:rsidRDefault="00B70DBF" w:rsidP="00B70DBF">
      <w:pPr>
        <w:rPr>
          <w:rFonts w:ascii="ABC Monument Grotesk Black" w:hAnsi="ABC Monument Grotesk Black" w:cs="Calibri"/>
          <w:b/>
          <w:bCs/>
          <w:lang w:val="en-US"/>
        </w:rPr>
      </w:pPr>
      <w:r w:rsidRPr="00B70DBF">
        <w:rPr>
          <w:rFonts w:ascii="Helvetica" w:hAnsi="Helvetica" w:cs="Calibri"/>
          <w:b/>
          <w:bCs/>
          <w:lang w:val="en-US"/>
        </w:rPr>
        <w:t>The Company</w:t>
      </w:r>
      <w:r w:rsidRPr="00B70DBF">
        <w:rPr>
          <w:rFonts w:ascii="ABC Monument Grotesk Black" w:hAnsi="ABC Monument Grotesk Black" w:cs="Calibri"/>
          <w:b/>
          <w:bCs/>
          <w:lang w:val="en-US"/>
        </w:rPr>
        <w:br/>
      </w:r>
      <w:r w:rsidR="00C94E39">
        <w:rPr>
          <w:rFonts w:ascii="ABC Monument Grotesk Black" w:hAnsi="ABC Monument Grotesk Black" w:cs="Calibri"/>
          <w:b/>
          <w:bCs/>
          <w:lang w:val="en-US"/>
        </w:rPr>
        <w:br/>
      </w:r>
      <w:r w:rsidRPr="00B70DBF">
        <w:rPr>
          <w:rFonts w:ascii="Helvetica" w:hAnsi="Helvetica" w:cs="Calibri"/>
          <w:b/>
          <w:bCs/>
          <w:color w:val="000000"/>
          <w:sz w:val="21"/>
          <w:szCs w:val="21"/>
          <w:u w:val="single"/>
        </w:rPr>
        <w:t>About</w:t>
      </w:r>
    </w:p>
    <w:p w14:paraId="2EF0ACD0" w14:textId="77777777" w:rsidR="00B70DBF" w:rsidRPr="00B70DBF" w:rsidRDefault="00B70DBF" w:rsidP="00B70DBF">
      <w:pPr>
        <w:rPr>
          <w:rFonts w:ascii="Helvetica" w:hAnsi="Helvetica" w:cs="Calibri"/>
          <w:color w:val="000000"/>
          <w:sz w:val="21"/>
          <w:szCs w:val="21"/>
        </w:rPr>
      </w:pPr>
    </w:p>
    <w:p w14:paraId="6222799B" w14:textId="77777777" w:rsidR="00B70DBF" w:rsidRPr="00B70DBF" w:rsidRDefault="00B70DBF" w:rsidP="00B70DBF">
      <w:pPr>
        <w:rPr>
          <w:rFonts w:ascii="Helvetica" w:hAnsi="Helvetica"/>
          <w:sz w:val="21"/>
          <w:szCs w:val="21"/>
        </w:rPr>
      </w:pPr>
      <w:r w:rsidRPr="00B70DBF">
        <w:rPr>
          <w:rFonts w:ascii="Helvetica" w:hAnsi="Helvetica" w:cs="Calibri"/>
          <w:color w:val="000000"/>
          <w:sz w:val="21"/>
          <w:szCs w:val="21"/>
        </w:rPr>
        <w:t xml:space="preserve">Chunky Move and is one of the most influential contemporary dance companies in Australia. </w:t>
      </w:r>
      <w:r w:rsidRPr="00B70DBF">
        <w:rPr>
          <w:rFonts w:ascii="Helvetica" w:hAnsi="Helvetica"/>
          <w:color w:val="000000"/>
          <w:sz w:val="21"/>
          <w:szCs w:val="21"/>
          <w:shd w:val="clear" w:color="auto" w:fill="FFFFFF"/>
        </w:rPr>
        <w:t>Under the creative leadership of Artistic Director, Antony Hamilton Chunky Move creates bold, visually striking and genre defying dance works</w:t>
      </w:r>
      <w:r w:rsidRPr="00B70DBF">
        <w:rPr>
          <w:rFonts w:ascii="Helvetica" w:hAnsi="Helvetica" w:cs="Calibri"/>
          <w:color w:val="000000"/>
          <w:sz w:val="21"/>
          <w:szCs w:val="21"/>
        </w:rPr>
        <w:t xml:space="preserve"> that merge the body with other artistic mediums. Our works interact with varied spaces and presentation contexts and are underpinned by an ethos of collaboration and experimentation. </w:t>
      </w:r>
      <w:r w:rsidRPr="00B70DBF">
        <w:rPr>
          <w:rFonts w:ascii="Helvetica" w:hAnsi="Helvetica"/>
          <w:color w:val="000000"/>
          <w:sz w:val="21"/>
          <w:szCs w:val="21"/>
          <w:shd w:val="clear" w:color="auto" w:fill="FFFFFF"/>
        </w:rPr>
        <w:t xml:space="preserve">Artists and audiences are at the heart of Chunky Move and our partnerships and projects aim to increase the visibility of contemporary dance as an everyday artform. </w:t>
      </w:r>
      <w:r w:rsidRPr="00B70DBF">
        <w:rPr>
          <w:rFonts w:ascii="Helvetica" w:hAnsi="Helvetica"/>
          <w:sz w:val="21"/>
          <w:szCs w:val="21"/>
        </w:rPr>
        <w:t xml:space="preserve">We are deeply committed to fostering an inclusive and accessible environment for our artists, audiences, staff and volunteers and we are invested in the growth and diversity of audiences for dance in Australia. </w:t>
      </w:r>
    </w:p>
    <w:p w14:paraId="5FA02B8A" w14:textId="77777777" w:rsidR="00B70DBF" w:rsidRPr="00B70DBF" w:rsidRDefault="00B70DBF" w:rsidP="00B70DBF">
      <w:pPr>
        <w:rPr>
          <w:rFonts w:ascii="Helvetica" w:hAnsi="Helvetica"/>
          <w:sz w:val="21"/>
          <w:szCs w:val="21"/>
        </w:rPr>
      </w:pPr>
    </w:p>
    <w:p w14:paraId="1EB32D1E" w14:textId="77777777" w:rsidR="00B70DBF" w:rsidRPr="00B70DBF" w:rsidRDefault="00B70DBF" w:rsidP="00B70DBF">
      <w:pPr>
        <w:widowControl w:val="0"/>
        <w:autoSpaceDE w:val="0"/>
        <w:autoSpaceDN w:val="0"/>
        <w:adjustRightInd w:val="0"/>
        <w:spacing w:after="240"/>
        <w:rPr>
          <w:rFonts w:ascii="Helvetica" w:hAnsi="Helvetica" w:cs="Calibri"/>
          <w:sz w:val="21"/>
          <w:szCs w:val="21"/>
          <w:lang w:val="en-US"/>
        </w:rPr>
      </w:pPr>
      <w:r w:rsidRPr="00B70DBF">
        <w:rPr>
          <w:rFonts w:ascii="Helvetica" w:hAnsi="Helvetica" w:cs="Calibri"/>
          <w:sz w:val="21"/>
          <w:szCs w:val="21"/>
          <w:lang w:val="en-US"/>
        </w:rPr>
        <w:t xml:space="preserve">Chunky Move is a not-for-profit company and is supported by the Victorian Government through Creative Victoria, the Commonwealth Government through the Australia Council and by the City of Melbourne through its ACIP program. </w:t>
      </w:r>
    </w:p>
    <w:p w14:paraId="5AD6A586" w14:textId="67A3B100" w:rsidR="00B70DBF" w:rsidRPr="00B70DBF" w:rsidRDefault="00B70DBF" w:rsidP="00B70DBF">
      <w:pPr>
        <w:rPr>
          <w:rFonts w:ascii="Helvetica" w:hAnsi="Helvetica"/>
          <w:b/>
          <w:bCs/>
          <w:color w:val="000000"/>
          <w:sz w:val="21"/>
          <w:szCs w:val="21"/>
          <w:u w:val="single"/>
          <w:shd w:val="clear" w:color="auto" w:fill="FFFFFF"/>
        </w:rPr>
      </w:pPr>
      <w:r w:rsidRPr="00B70DBF">
        <w:rPr>
          <w:rFonts w:ascii="Helvetica" w:hAnsi="Helvetica"/>
          <w:b/>
          <w:bCs/>
          <w:color w:val="000000"/>
          <w:sz w:val="21"/>
          <w:szCs w:val="21"/>
          <w:u w:val="single"/>
          <w:shd w:val="clear" w:color="auto" w:fill="FFFFFF"/>
        </w:rPr>
        <w:t>History</w:t>
      </w:r>
    </w:p>
    <w:p w14:paraId="7798E669" w14:textId="77777777" w:rsidR="00B70DBF" w:rsidRPr="00B70DBF" w:rsidRDefault="00B70DBF" w:rsidP="00B70DBF">
      <w:pPr>
        <w:rPr>
          <w:rFonts w:ascii="Helvetica" w:hAnsi="Helvetica"/>
          <w:color w:val="000000"/>
          <w:sz w:val="21"/>
          <w:szCs w:val="21"/>
          <w:shd w:val="clear" w:color="auto" w:fill="FFFFFF"/>
        </w:rPr>
      </w:pPr>
    </w:p>
    <w:p w14:paraId="12B679DA" w14:textId="32BC4F2B" w:rsidR="00B70DBF" w:rsidRPr="00B70DBF" w:rsidRDefault="00B70DBF" w:rsidP="00B70DBF">
      <w:pPr>
        <w:shd w:val="clear" w:color="auto" w:fill="FFFFFF"/>
        <w:spacing w:after="300"/>
        <w:rPr>
          <w:rFonts w:ascii="Helvetica" w:hAnsi="Helvetica"/>
          <w:color w:val="000000"/>
          <w:sz w:val="21"/>
          <w:szCs w:val="21"/>
        </w:rPr>
      </w:pPr>
      <w:r w:rsidRPr="00B70DBF">
        <w:rPr>
          <w:rFonts w:ascii="Helvetica" w:hAnsi="Helvetica"/>
          <w:color w:val="000000"/>
          <w:sz w:val="21"/>
          <w:szCs w:val="21"/>
        </w:rPr>
        <w:t xml:space="preserve">Chunky Move was founded by Artistic Director, Gideon Obarzanek and Executive Producer, Angharad Wynne-Jones in 1995. The company quickly established itself as one of Australia’s most innovative, awarded and recognised performing arts companies, setting an early precedent for Australia by eschewing an ensemble model and embedding artistic reinvention. Under the Artistic Directorship of acclaimed Dutch choreographer, Anouk Van Dijk (2012 – 2018), Chunky Move continued to provide creative exploration for audiences, </w:t>
      </w:r>
      <w:proofErr w:type="gramStart"/>
      <w:r w:rsidRPr="00B70DBF">
        <w:rPr>
          <w:rFonts w:ascii="Helvetica" w:hAnsi="Helvetica"/>
          <w:color w:val="000000"/>
          <w:sz w:val="21"/>
          <w:szCs w:val="21"/>
        </w:rPr>
        <w:t>dancers</w:t>
      </w:r>
      <w:proofErr w:type="gramEnd"/>
      <w:r w:rsidRPr="00B70DBF">
        <w:rPr>
          <w:rFonts w:ascii="Helvetica" w:hAnsi="Helvetica"/>
          <w:color w:val="000000"/>
          <w:sz w:val="21"/>
          <w:szCs w:val="21"/>
        </w:rPr>
        <w:t xml:space="preserve"> and collaborators. In December 2018, Antony Hamilton, Kristy Ayre and Freya Waterson were appointed to lead the company providing an invigorated artistic and organisational capacity to evolve Chunky Move for a new generation of artists and audiences.  </w:t>
      </w:r>
    </w:p>
    <w:p w14:paraId="4668F473" w14:textId="7C8A013F" w:rsidR="000071BE" w:rsidRPr="000071BE" w:rsidRDefault="00B70DBF" w:rsidP="000071BE">
      <w:pPr>
        <w:pStyle w:val="BodyText3"/>
        <w:rPr>
          <w:rFonts w:ascii="Helvetica" w:hAnsi="Helvetica"/>
          <w:sz w:val="21"/>
          <w:szCs w:val="21"/>
        </w:rPr>
      </w:pPr>
      <w:r w:rsidRPr="00B70DBF">
        <w:rPr>
          <w:rFonts w:ascii="Helvetica" w:hAnsi="Helvetica" w:cs="Calibri"/>
          <w:b/>
          <w:bCs/>
          <w:sz w:val="24"/>
          <w:szCs w:val="24"/>
        </w:rPr>
        <w:t>Purpose of Role</w:t>
      </w:r>
      <w:r w:rsidR="00C94E39">
        <w:rPr>
          <w:rFonts w:ascii="Helvetica" w:hAnsi="Helvetica" w:cs="Calibri"/>
          <w:b/>
          <w:bCs/>
          <w:sz w:val="24"/>
          <w:szCs w:val="24"/>
        </w:rPr>
        <w:br/>
      </w:r>
      <w:r w:rsidR="00C94E39">
        <w:rPr>
          <w:rFonts w:ascii="Helvetica" w:hAnsi="Helvetica"/>
          <w:sz w:val="21"/>
          <w:szCs w:val="21"/>
        </w:rPr>
        <w:br/>
      </w:r>
      <w:r w:rsidR="000071BE" w:rsidRPr="000071BE">
        <w:rPr>
          <w:rFonts w:ascii="Helvetica" w:hAnsi="Helvetica"/>
          <w:sz w:val="21"/>
          <w:szCs w:val="21"/>
        </w:rPr>
        <w:t xml:space="preserve">The Marketing &amp; Communications Manager is responsible for developing and implementing effective marketing and communications strategies </w:t>
      </w:r>
      <w:proofErr w:type="gramStart"/>
      <w:r w:rsidR="000071BE" w:rsidRPr="000071BE">
        <w:rPr>
          <w:rFonts w:ascii="Helvetica" w:hAnsi="Helvetica"/>
          <w:sz w:val="21"/>
          <w:szCs w:val="21"/>
        </w:rPr>
        <w:t>in order to</w:t>
      </w:r>
      <w:proofErr w:type="gramEnd"/>
      <w:r w:rsidR="000071BE" w:rsidRPr="000071BE">
        <w:rPr>
          <w:rFonts w:ascii="Helvetica" w:hAnsi="Helvetica"/>
          <w:sz w:val="21"/>
          <w:szCs w:val="21"/>
        </w:rPr>
        <w:t xml:space="preserve"> promote Chunky Move’s vision in Australia and overseas. This includes the design and implementation of all aspects of the marketing mix, including management of external contractors. </w:t>
      </w:r>
    </w:p>
    <w:p w14:paraId="3AD30A0E" w14:textId="1EE94050" w:rsidR="000071BE" w:rsidRPr="000071BE" w:rsidRDefault="000071BE" w:rsidP="000071BE">
      <w:pPr>
        <w:pStyle w:val="BodyText3"/>
        <w:rPr>
          <w:rFonts w:ascii="Helvetica" w:hAnsi="Helvetica"/>
          <w:sz w:val="21"/>
          <w:szCs w:val="21"/>
        </w:rPr>
      </w:pPr>
      <w:r w:rsidRPr="000071BE">
        <w:rPr>
          <w:rFonts w:ascii="Helvetica" w:hAnsi="Helvetica"/>
          <w:sz w:val="21"/>
          <w:szCs w:val="21"/>
        </w:rPr>
        <w:t xml:space="preserve">The Marketing &amp; Communications Manager’s role is to involve, retain and build Chunky Move’s audiences, participants and supporters and contribute to the management of </w:t>
      </w:r>
      <w:r w:rsidR="005439C1">
        <w:rPr>
          <w:rFonts w:ascii="Helvetica" w:hAnsi="Helvetica"/>
          <w:sz w:val="21"/>
          <w:szCs w:val="21"/>
        </w:rPr>
        <w:t xml:space="preserve">some key stakeholder </w:t>
      </w:r>
      <w:r w:rsidRPr="000071BE">
        <w:rPr>
          <w:rFonts w:ascii="Helvetica" w:hAnsi="Helvetica"/>
          <w:sz w:val="21"/>
          <w:szCs w:val="21"/>
        </w:rPr>
        <w:t>relations. This position is part of the management team at Chunky Move and will play an important role in helping to drive the Company’s future direction.</w:t>
      </w:r>
    </w:p>
    <w:p w14:paraId="4D359E84" w14:textId="77777777" w:rsidR="000071BE" w:rsidRPr="000071BE" w:rsidRDefault="000071BE" w:rsidP="000071BE">
      <w:pPr>
        <w:pStyle w:val="BodyText3"/>
        <w:rPr>
          <w:rFonts w:ascii="Helvetica" w:hAnsi="Helvetica"/>
          <w:sz w:val="21"/>
          <w:szCs w:val="21"/>
        </w:rPr>
      </w:pPr>
      <w:r w:rsidRPr="000071BE">
        <w:rPr>
          <w:rFonts w:ascii="Helvetica" w:hAnsi="Helvetica"/>
          <w:sz w:val="21"/>
          <w:szCs w:val="21"/>
        </w:rPr>
        <w:t>The M&amp;C Manager role requires a proactive creative problem-solver with highly developed communication skills, who is a collaborative and positive contributor to the Chunky Move team culture.</w:t>
      </w:r>
    </w:p>
    <w:p w14:paraId="2C6A3263" w14:textId="1D0F0938" w:rsidR="00B70DBF" w:rsidRPr="00C94E39" w:rsidRDefault="00B70DBF" w:rsidP="000071BE">
      <w:pPr>
        <w:pStyle w:val="BodyText3"/>
        <w:rPr>
          <w:rFonts w:ascii="Helvetica" w:hAnsi="Helvetica"/>
          <w:sz w:val="21"/>
          <w:szCs w:val="21"/>
        </w:rPr>
      </w:pPr>
    </w:p>
    <w:p w14:paraId="7437B332" w14:textId="77777777" w:rsidR="00B70DBF" w:rsidRPr="00D67A58" w:rsidRDefault="00B70DBF" w:rsidP="00B70DBF">
      <w:pPr>
        <w:rPr>
          <w:rFonts w:ascii="Helvetica" w:hAnsi="Helvetica" w:cs="Calibri"/>
          <w:sz w:val="21"/>
          <w:szCs w:val="21"/>
        </w:rPr>
      </w:pPr>
    </w:p>
    <w:p w14:paraId="275F2B4A" w14:textId="77777777" w:rsidR="00555CB9" w:rsidRPr="00555CB9" w:rsidRDefault="00555CB9" w:rsidP="00555CB9">
      <w:pPr>
        <w:rPr>
          <w:rFonts w:ascii="Helvetica" w:hAnsi="Helvetica" w:cs="Calibri"/>
          <w:b/>
          <w:bCs/>
          <w:lang w:val="en-GB"/>
        </w:rPr>
      </w:pPr>
      <w:r w:rsidRPr="00555CB9">
        <w:rPr>
          <w:rFonts w:ascii="Helvetica" w:hAnsi="Helvetica" w:cs="Calibri"/>
          <w:b/>
          <w:bCs/>
          <w:lang w:val="en-GB"/>
        </w:rPr>
        <w:lastRenderedPageBreak/>
        <w:t>Key information</w:t>
      </w:r>
    </w:p>
    <w:p w14:paraId="2046BD03" w14:textId="77777777" w:rsidR="00555CB9" w:rsidRDefault="00555CB9" w:rsidP="00555CB9">
      <w:pPr>
        <w:rPr>
          <w:rFonts w:ascii="Helvetica" w:hAnsi="Helvetica" w:cs="Calibri"/>
          <w:b/>
          <w:bCs/>
          <w:lang w:val="en-GB"/>
        </w:rPr>
      </w:pPr>
    </w:p>
    <w:tbl>
      <w:tblPr>
        <w:tblStyle w:val="TableGrid"/>
        <w:tblW w:w="0" w:type="auto"/>
        <w:tblLook w:val="04A0" w:firstRow="1" w:lastRow="0" w:firstColumn="1" w:lastColumn="0" w:noHBand="0" w:noVBand="1"/>
      </w:tblPr>
      <w:tblGrid>
        <w:gridCol w:w="2122"/>
        <w:gridCol w:w="6888"/>
      </w:tblGrid>
      <w:tr w:rsidR="00555CB9" w14:paraId="3A58B00B" w14:textId="77777777" w:rsidTr="00555CB9">
        <w:tc>
          <w:tcPr>
            <w:tcW w:w="2122" w:type="dxa"/>
          </w:tcPr>
          <w:p w14:paraId="0185EDF6" w14:textId="300ED10A"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Hours &amp; days</w:t>
            </w:r>
          </w:p>
        </w:tc>
        <w:tc>
          <w:tcPr>
            <w:tcW w:w="6888" w:type="dxa"/>
          </w:tcPr>
          <w:p w14:paraId="02CFA903"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This is a full-time role. Standard hours are Monday – Friday, 9am-</w:t>
            </w:r>
          </w:p>
          <w:p w14:paraId="739385A5"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5.30pm, with a lunch break. Occasional out of business hours work</w:t>
            </w:r>
          </w:p>
          <w:p w14:paraId="7D7AF590"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will be expected but the company has a TOIL policy to support any</w:t>
            </w:r>
          </w:p>
          <w:p w14:paraId="24DD96F3" w14:textId="77777777" w:rsidR="00555CB9" w:rsidRDefault="00555CB9" w:rsidP="00555CB9">
            <w:pPr>
              <w:rPr>
                <w:rFonts w:ascii="Helvetica" w:hAnsi="Helvetica" w:cs="Calibri"/>
                <w:sz w:val="21"/>
                <w:szCs w:val="21"/>
                <w:lang w:val="en-GB"/>
              </w:rPr>
            </w:pPr>
            <w:r w:rsidRPr="00555CB9">
              <w:rPr>
                <w:rFonts w:ascii="Helvetica" w:hAnsi="Helvetica" w:cs="Calibri"/>
                <w:sz w:val="21"/>
                <w:szCs w:val="21"/>
                <w:lang w:val="en-GB"/>
              </w:rPr>
              <w:t>overtime.</w:t>
            </w:r>
          </w:p>
          <w:p w14:paraId="0A069A43" w14:textId="12E63721" w:rsidR="00CF48C9" w:rsidRPr="00555CB9" w:rsidRDefault="00CF48C9" w:rsidP="00555CB9">
            <w:pPr>
              <w:rPr>
                <w:rFonts w:ascii="Helvetica" w:hAnsi="Helvetica" w:cs="Calibri"/>
                <w:sz w:val="21"/>
                <w:szCs w:val="21"/>
                <w:lang w:val="en-GB"/>
              </w:rPr>
            </w:pPr>
          </w:p>
        </w:tc>
      </w:tr>
      <w:tr w:rsidR="00555CB9" w14:paraId="21A5D172" w14:textId="77777777" w:rsidTr="00555CB9">
        <w:tc>
          <w:tcPr>
            <w:tcW w:w="2122" w:type="dxa"/>
          </w:tcPr>
          <w:p w14:paraId="776661B5" w14:textId="5E61FD4E"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Reports</w:t>
            </w:r>
          </w:p>
        </w:tc>
        <w:tc>
          <w:tcPr>
            <w:tcW w:w="6888" w:type="dxa"/>
          </w:tcPr>
          <w:p w14:paraId="3EBA060A" w14:textId="799FA651"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 xml:space="preserve">This position </w:t>
            </w:r>
            <w:r w:rsidR="005439C1">
              <w:rPr>
                <w:rFonts w:ascii="Helvetica" w:hAnsi="Helvetica" w:cs="Calibri"/>
                <w:sz w:val="21"/>
                <w:szCs w:val="21"/>
                <w:lang w:val="en-GB"/>
              </w:rPr>
              <w:t xml:space="preserve">works closely with the Artistic Director / co-CEO and </w:t>
            </w:r>
            <w:r w:rsidRPr="00555CB9">
              <w:rPr>
                <w:rFonts w:ascii="Helvetica" w:hAnsi="Helvetica" w:cs="Calibri"/>
                <w:sz w:val="21"/>
                <w:szCs w:val="21"/>
                <w:lang w:val="en-GB"/>
              </w:rPr>
              <w:t>reports to the Executive Director / co-CEO</w:t>
            </w:r>
          </w:p>
          <w:p w14:paraId="2DBF5ED5" w14:textId="77777777" w:rsidR="00555CB9" w:rsidRPr="00555CB9" w:rsidRDefault="00555CB9" w:rsidP="00555CB9">
            <w:pPr>
              <w:rPr>
                <w:rFonts w:ascii="Helvetica" w:hAnsi="Helvetica" w:cs="Calibri"/>
                <w:sz w:val="21"/>
                <w:szCs w:val="21"/>
                <w:lang w:val="en-GB"/>
              </w:rPr>
            </w:pPr>
          </w:p>
        </w:tc>
      </w:tr>
      <w:tr w:rsidR="00555CB9" w14:paraId="2ECACE05" w14:textId="77777777" w:rsidTr="00555CB9">
        <w:tc>
          <w:tcPr>
            <w:tcW w:w="2122" w:type="dxa"/>
          </w:tcPr>
          <w:p w14:paraId="7160C180" w14:textId="37A5C3E6"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Location</w:t>
            </w:r>
          </w:p>
        </w:tc>
        <w:tc>
          <w:tcPr>
            <w:tcW w:w="6888" w:type="dxa"/>
          </w:tcPr>
          <w:p w14:paraId="03A3D126"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Chunky Move is located on the unceded lands of the Boon Wurrung</w:t>
            </w:r>
          </w:p>
          <w:p w14:paraId="3E9B5FEB"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 xml:space="preserve">and </w:t>
            </w:r>
            <w:proofErr w:type="spellStart"/>
            <w:r w:rsidRPr="00555CB9">
              <w:rPr>
                <w:rFonts w:ascii="Helvetica" w:hAnsi="Helvetica" w:cs="Calibri"/>
                <w:sz w:val="21"/>
                <w:szCs w:val="21"/>
                <w:lang w:val="en-GB"/>
              </w:rPr>
              <w:t>Wurundjeri</w:t>
            </w:r>
            <w:proofErr w:type="spellEnd"/>
            <w:r w:rsidRPr="00555CB9">
              <w:rPr>
                <w:rFonts w:ascii="Helvetica" w:hAnsi="Helvetica" w:cs="Calibri"/>
                <w:sz w:val="21"/>
                <w:szCs w:val="21"/>
                <w:lang w:val="en-GB"/>
              </w:rPr>
              <w:t xml:space="preserve"> people of the Kulin Nations. We respectfully</w:t>
            </w:r>
          </w:p>
          <w:p w14:paraId="69BB8E4A"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acknowledge the significant contributions of Australia’s First Peoples</w:t>
            </w:r>
          </w:p>
          <w:p w14:paraId="5B4E9781"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and are committed to supporting the continuity of culture and</w:t>
            </w:r>
          </w:p>
          <w:p w14:paraId="71171BE8"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relationship to this land.</w:t>
            </w:r>
          </w:p>
          <w:p w14:paraId="2A321577" w14:textId="77777777" w:rsidR="00894A04" w:rsidRDefault="00894A04" w:rsidP="00555CB9">
            <w:pPr>
              <w:rPr>
                <w:rFonts w:ascii="Helvetica" w:hAnsi="Helvetica" w:cs="Calibri"/>
                <w:sz w:val="21"/>
                <w:szCs w:val="21"/>
                <w:lang w:val="en-GB"/>
              </w:rPr>
            </w:pPr>
          </w:p>
          <w:p w14:paraId="1E9690A3" w14:textId="7A304E20"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We are located at 111 Sturt St, Southbank in a building we share</w:t>
            </w:r>
          </w:p>
          <w:p w14:paraId="113792B6"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with neighbouring arts organisations ACCA and Malthouse Theatre.</w:t>
            </w:r>
          </w:p>
          <w:p w14:paraId="1C040D43"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Our office is spacious, airy and all facilities are accessible, with a</w:t>
            </w:r>
          </w:p>
          <w:p w14:paraId="3E29DD32" w14:textId="77777777" w:rsidR="00555CB9" w:rsidRDefault="00555CB9" w:rsidP="00555CB9">
            <w:pPr>
              <w:rPr>
                <w:rFonts w:ascii="Helvetica" w:hAnsi="Helvetica" w:cs="Calibri"/>
                <w:sz w:val="21"/>
                <w:szCs w:val="21"/>
                <w:lang w:val="en-GB"/>
              </w:rPr>
            </w:pPr>
            <w:r w:rsidRPr="00555CB9">
              <w:rPr>
                <w:rFonts w:ascii="Helvetica" w:hAnsi="Helvetica" w:cs="Calibri"/>
                <w:sz w:val="21"/>
                <w:szCs w:val="21"/>
                <w:lang w:val="en-GB"/>
              </w:rPr>
              <w:t>wheelchair accessible tram-stop nearby.</w:t>
            </w:r>
          </w:p>
          <w:p w14:paraId="27EC4975" w14:textId="63F4B753" w:rsidR="00CF48C9" w:rsidRPr="00555CB9" w:rsidRDefault="00CF48C9" w:rsidP="00555CB9">
            <w:pPr>
              <w:rPr>
                <w:rFonts w:ascii="Helvetica" w:hAnsi="Helvetica" w:cs="Calibri"/>
                <w:sz w:val="21"/>
                <w:szCs w:val="21"/>
                <w:lang w:val="en-GB"/>
              </w:rPr>
            </w:pPr>
          </w:p>
        </w:tc>
      </w:tr>
      <w:tr w:rsidR="00555CB9" w14:paraId="37A69BC9" w14:textId="77777777" w:rsidTr="00555CB9">
        <w:tc>
          <w:tcPr>
            <w:tcW w:w="2122" w:type="dxa"/>
          </w:tcPr>
          <w:p w14:paraId="44CC77BA"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Remuneration</w:t>
            </w:r>
          </w:p>
          <w:p w14:paraId="354E585B" w14:textId="77777777" w:rsidR="00555CB9" w:rsidRPr="00555CB9" w:rsidRDefault="00555CB9" w:rsidP="00555CB9">
            <w:pPr>
              <w:rPr>
                <w:rFonts w:ascii="Helvetica" w:hAnsi="Helvetica" w:cs="Calibri"/>
                <w:sz w:val="21"/>
                <w:szCs w:val="21"/>
                <w:lang w:val="en-GB"/>
              </w:rPr>
            </w:pPr>
          </w:p>
        </w:tc>
        <w:tc>
          <w:tcPr>
            <w:tcW w:w="6888" w:type="dxa"/>
          </w:tcPr>
          <w:p w14:paraId="0D6958FE" w14:textId="411738B1" w:rsidR="00555CB9" w:rsidRDefault="00555CB9" w:rsidP="00555CB9">
            <w:pPr>
              <w:rPr>
                <w:rFonts w:ascii="Helvetica" w:hAnsi="Helvetica" w:cs="Calibri"/>
                <w:sz w:val="21"/>
                <w:szCs w:val="21"/>
                <w:lang w:val="en-GB"/>
              </w:rPr>
            </w:pPr>
            <w:r w:rsidRPr="00CF48C9">
              <w:rPr>
                <w:rFonts w:ascii="Helvetica" w:hAnsi="Helvetica" w:cs="Calibri"/>
                <w:sz w:val="21"/>
                <w:szCs w:val="21"/>
                <w:lang w:val="en-GB"/>
              </w:rPr>
              <w:t>$</w:t>
            </w:r>
            <w:r w:rsidR="005439C1" w:rsidRPr="00CF48C9">
              <w:rPr>
                <w:rFonts w:ascii="Helvetica" w:hAnsi="Helvetica" w:cs="Calibri"/>
                <w:sz w:val="21"/>
                <w:szCs w:val="21"/>
                <w:lang w:val="en-GB"/>
              </w:rPr>
              <w:t>75</w:t>
            </w:r>
            <w:r w:rsidRPr="00CF48C9">
              <w:rPr>
                <w:rFonts w:ascii="Helvetica" w:hAnsi="Helvetica" w:cs="Calibri"/>
                <w:sz w:val="21"/>
                <w:szCs w:val="21"/>
                <w:lang w:val="en-GB"/>
              </w:rPr>
              <w:t>,000</w:t>
            </w:r>
            <w:r w:rsidR="005439C1" w:rsidRPr="00CF48C9">
              <w:rPr>
                <w:rFonts w:ascii="Helvetica" w:hAnsi="Helvetica" w:cs="Calibri"/>
                <w:sz w:val="21"/>
                <w:szCs w:val="21"/>
                <w:lang w:val="en-GB"/>
              </w:rPr>
              <w:t xml:space="preserve"> - $80,000 per annum based on experience </w:t>
            </w:r>
            <w:r w:rsidRPr="00CF48C9">
              <w:rPr>
                <w:rFonts w:ascii="Helvetica" w:hAnsi="Helvetica" w:cs="Calibri"/>
                <w:sz w:val="21"/>
                <w:szCs w:val="21"/>
                <w:lang w:val="en-GB"/>
              </w:rPr>
              <w:t>plus Superannuation and all</w:t>
            </w:r>
            <w:r w:rsidR="005439C1" w:rsidRPr="00CF48C9">
              <w:rPr>
                <w:rFonts w:ascii="Helvetica" w:hAnsi="Helvetica" w:cs="Calibri"/>
                <w:sz w:val="21"/>
                <w:szCs w:val="21"/>
                <w:lang w:val="en-GB"/>
              </w:rPr>
              <w:t xml:space="preserve"> </w:t>
            </w:r>
            <w:r w:rsidRPr="00CF48C9">
              <w:rPr>
                <w:rFonts w:ascii="Helvetica" w:hAnsi="Helvetica" w:cs="Calibri"/>
                <w:sz w:val="21"/>
                <w:szCs w:val="21"/>
                <w:lang w:val="en-GB"/>
              </w:rPr>
              <w:t>entitlements.</w:t>
            </w:r>
          </w:p>
          <w:p w14:paraId="19A059ED" w14:textId="67178C2C" w:rsidR="00CF48C9" w:rsidRPr="00CF48C9" w:rsidRDefault="00CF48C9" w:rsidP="00555CB9">
            <w:pPr>
              <w:rPr>
                <w:rFonts w:ascii="Helvetica" w:hAnsi="Helvetica" w:cs="Calibri"/>
                <w:sz w:val="21"/>
                <w:szCs w:val="21"/>
                <w:lang w:val="en-GB"/>
              </w:rPr>
            </w:pPr>
          </w:p>
        </w:tc>
      </w:tr>
      <w:tr w:rsidR="00555CB9" w14:paraId="7ED52697" w14:textId="77777777" w:rsidTr="00555CB9">
        <w:tc>
          <w:tcPr>
            <w:tcW w:w="2122" w:type="dxa"/>
          </w:tcPr>
          <w:p w14:paraId="3C7ED2D4"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Employment term</w:t>
            </w:r>
          </w:p>
          <w:p w14:paraId="6CF52AD4" w14:textId="77777777" w:rsidR="00555CB9" w:rsidRPr="00555CB9" w:rsidRDefault="00555CB9" w:rsidP="00555CB9">
            <w:pPr>
              <w:rPr>
                <w:rFonts w:ascii="Helvetica" w:hAnsi="Helvetica" w:cs="Calibri"/>
                <w:sz w:val="21"/>
                <w:szCs w:val="21"/>
                <w:lang w:val="en-GB"/>
              </w:rPr>
            </w:pPr>
          </w:p>
        </w:tc>
        <w:tc>
          <w:tcPr>
            <w:tcW w:w="6888" w:type="dxa"/>
          </w:tcPr>
          <w:p w14:paraId="7FDC5E38" w14:textId="5F0332B6" w:rsidR="00555CB9" w:rsidRPr="00CF48C9" w:rsidRDefault="00555CB9" w:rsidP="00555CB9">
            <w:pPr>
              <w:rPr>
                <w:rFonts w:ascii="Helvetica" w:hAnsi="Helvetica" w:cs="Calibri"/>
                <w:sz w:val="21"/>
                <w:szCs w:val="21"/>
                <w:lang w:val="en-GB"/>
              </w:rPr>
            </w:pPr>
            <w:r w:rsidRPr="00CF48C9">
              <w:rPr>
                <w:rFonts w:ascii="Helvetica" w:hAnsi="Helvetica" w:cs="Calibri"/>
                <w:sz w:val="21"/>
                <w:szCs w:val="21"/>
                <w:lang w:val="en-GB"/>
              </w:rPr>
              <w:t>This is a 12-month</w:t>
            </w:r>
            <w:r w:rsidR="005439C1" w:rsidRPr="00CF48C9">
              <w:rPr>
                <w:rFonts w:ascii="Helvetica" w:hAnsi="Helvetica" w:cs="Calibri"/>
                <w:sz w:val="21"/>
                <w:szCs w:val="21"/>
                <w:lang w:val="en-GB"/>
              </w:rPr>
              <w:t xml:space="preserve"> parental leave </w:t>
            </w:r>
            <w:r w:rsidRPr="00CF48C9">
              <w:rPr>
                <w:rFonts w:ascii="Helvetica" w:hAnsi="Helvetica" w:cs="Calibri"/>
                <w:sz w:val="21"/>
                <w:szCs w:val="21"/>
                <w:lang w:val="en-GB"/>
              </w:rPr>
              <w:t>cover contract, with a 3-month probation period</w:t>
            </w:r>
            <w:r w:rsidR="005439C1" w:rsidRPr="00CF48C9">
              <w:rPr>
                <w:rFonts w:ascii="Helvetica" w:hAnsi="Helvetica" w:cs="Calibri"/>
                <w:sz w:val="21"/>
                <w:szCs w:val="21"/>
                <w:lang w:val="en-GB"/>
              </w:rPr>
              <w:t xml:space="preserve">. </w:t>
            </w:r>
          </w:p>
          <w:p w14:paraId="391A1704" w14:textId="77777777" w:rsidR="00CF48C9" w:rsidRDefault="00CF48C9" w:rsidP="00555CB9">
            <w:pPr>
              <w:rPr>
                <w:rFonts w:ascii="Helvetica" w:hAnsi="Helvetica" w:cs="Calibri"/>
                <w:sz w:val="21"/>
                <w:szCs w:val="21"/>
                <w:lang w:val="en-GB"/>
              </w:rPr>
            </w:pPr>
          </w:p>
          <w:p w14:paraId="5A83A275" w14:textId="77777777" w:rsidR="00CF48C9" w:rsidRDefault="00555CB9" w:rsidP="00555CB9">
            <w:pPr>
              <w:rPr>
                <w:rFonts w:ascii="Helvetica" w:hAnsi="Helvetica" w:cs="Calibri"/>
                <w:sz w:val="21"/>
                <w:szCs w:val="21"/>
                <w:lang w:val="en-GB"/>
              </w:rPr>
            </w:pPr>
            <w:r w:rsidRPr="00CF48C9">
              <w:rPr>
                <w:rFonts w:ascii="Helvetica" w:hAnsi="Helvetica" w:cs="Calibri"/>
                <w:sz w:val="21"/>
                <w:szCs w:val="21"/>
                <w:lang w:val="en-GB"/>
              </w:rPr>
              <w:t>Commencement date: 15 November 2021</w:t>
            </w:r>
          </w:p>
          <w:p w14:paraId="1478F17E" w14:textId="2E5052C2" w:rsidR="00CF48C9" w:rsidRPr="00CF48C9" w:rsidRDefault="00CF48C9" w:rsidP="00555CB9">
            <w:pPr>
              <w:rPr>
                <w:rFonts w:ascii="Helvetica" w:hAnsi="Helvetica" w:cs="Calibri"/>
                <w:sz w:val="21"/>
                <w:szCs w:val="21"/>
                <w:lang w:val="en-GB"/>
              </w:rPr>
            </w:pPr>
          </w:p>
        </w:tc>
      </w:tr>
    </w:tbl>
    <w:p w14:paraId="63807B8A" w14:textId="77777777" w:rsidR="00555CB9" w:rsidRDefault="00555CB9" w:rsidP="00B70DBF">
      <w:pPr>
        <w:rPr>
          <w:rFonts w:ascii="Helvetica" w:hAnsi="Helvetica" w:cs="Calibri"/>
          <w:b/>
          <w:bCs/>
        </w:rPr>
      </w:pPr>
    </w:p>
    <w:p w14:paraId="79F42D2A" w14:textId="1ACA71E7" w:rsidR="00B70DBF" w:rsidRDefault="00B70DBF" w:rsidP="00B70DBF">
      <w:pPr>
        <w:rPr>
          <w:rFonts w:ascii="Helvetica" w:hAnsi="Helvetica" w:cs="Calibri"/>
          <w:b/>
          <w:bCs/>
        </w:rPr>
      </w:pPr>
      <w:r w:rsidRPr="00B70DBF">
        <w:rPr>
          <w:rFonts w:ascii="Helvetica" w:hAnsi="Helvetica" w:cs="Calibri"/>
          <w:b/>
          <w:bCs/>
        </w:rPr>
        <w:t>Reporting Structure</w:t>
      </w:r>
    </w:p>
    <w:p w14:paraId="67DCAD0E" w14:textId="77777777" w:rsidR="00B70DBF" w:rsidRDefault="00B70DBF" w:rsidP="00B70DBF">
      <w:pPr>
        <w:rPr>
          <w:rFonts w:ascii="Helvetica" w:hAnsi="Helvetica" w:cs="Calibri"/>
          <w:b/>
          <w:bCs/>
        </w:rPr>
      </w:pPr>
    </w:p>
    <w:p w14:paraId="17E28D03" w14:textId="4DBD2716" w:rsidR="00B70DBF" w:rsidRPr="00B70DBF" w:rsidRDefault="00B70DBF" w:rsidP="00B70DBF">
      <w:pPr>
        <w:rPr>
          <w:rFonts w:ascii="Helvetica" w:hAnsi="Helvetica" w:cs="Calibri"/>
          <w:b/>
          <w:bCs/>
        </w:rPr>
      </w:pPr>
      <w:r w:rsidRPr="00D67A58">
        <w:rPr>
          <w:rFonts w:ascii="Helvetica" w:hAnsi="Helvetica" w:cs="Calibri"/>
          <w:sz w:val="21"/>
          <w:szCs w:val="21"/>
        </w:rPr>
        <w:t>Th</w:t>
      </w:r>
      <w:r w:rsidR="000071BE">
        <w:rPr>
          <w:rFonts w:ascii="Helvetica" w:hAnsi="Helvetica" w:cs="Calibri"/>
          <w:sz w:val="21"/>
          <w:szCs w:val="21"/>
        </w:rPr>
        <w:t xml:space="preserve">is role </w:t>
      </w:r>
      <w:r w:rsidRPr="00D67A58">
        <w:rPr>
          <w:rFonts w:ascii="Helvetica" w:hAnsi="Helvetica" w:cs="Calibri"/>
          <w:sz w:val="21"/>
          <w:szCs w:val="21"/>
        </w:rPr>
        <w:t xml:space="preserve">reports directly to the Executive Director / co-CEO. </w:t>
      </w:r>
    </w:p>
    <w:p w14:paraId="1158FD98" w14:textId="77777777" w:rsidR="000071BE" w:rsidRDefault="000071BE" w:rsidP="00B70DBF">
      <w:pPr>
        <w:rPr>
          <w:rFonts w:ascii="Helvetica" w:hAnsi="Helvetica" w:cs="Calibri"/>
          <w:b/>
          <w:bCs/>
        </w:rPr>
      </w:pPr>
    </w:p>
    <w:p w14:paraId="69486BB4" w14:textId="328AC94B" w:rsidR="00B70DBF" w:rsidRPr="00C94E39" w:rsidRDefault="00C94E39" w:rsidP="00B70DBF">
      <w:pPr>
        <w:rPr>
          <w:rFonts w:ascii="Helvetica" w:hAnsi="Helvetica" w:cs="Calibri"/>
          <w:b/>
          <w:bCs/>
        </w:rPr>
      </w:pPr>
      <w:r w:rsidRPr="00C94E39">
        <w:rPr>
          <w:rFonts w:ascii="Helvetica" w:hAnsi="Helvetica" w:cs="Calibri"/>
          <w:b/>
          <w:bCs/>
        </w:rPr>
        <w:t>Working Structure</w:t>
      </w:r>
    </w:p>
    <w:p w14:paraId="242FD7B4" w14:textId="77777777" w:rsidR="000071BE" w:rsidRPr="000071BE" w:rsidRDefault="00C94E39" w:rsidP="000071BE">
      <w:pPr>
        <w:rPr>
          <w:rFonts w:ascii="Helvetica" w:hAnsi="Helvetica" w:cs="Calibri"/>
          <w:sz w:val="21"/>
          <w:szCs w:val="21"/>
        </w:rPr>
      </w:pPr>
      <w:r>
        <w:rPr>
          <w:rFonts w:ascii="Helvetica" w:hAnsi="Helvetica" w:cs="Calibri"/>
          <w:sz w:val="21"/>
          <w:szCs w:val="21"/>
        </w:rPr>
        <w:br/>
      </w:r>
      <w:r w:rsidR="000071BE" w:rsidRPr="000071BE">
        <w:rPr>
          <w:rFonts w:ascii="Helvetica" w:hAnsi="Helvetica" w:cs="Calibri"/>
          <w:sz w:val="21"/>
          <w:szCs w:val="21"/>
        </w:rPr>
        <w:t>In undertaking the duties of this position, the M&amp;C Manager will be required to work in direct co-operation with all Chunky Move personnel.</w:t>
      </w:r>
    </w:p>
    <w:p w14:paraId="5A72D73A" w14:textId="77777777" w:rsidR="000071BE" w:rsidRPr="000071BE" w:rsidRDefault="000071BE" w:rsidP="000071BE">
      <w:pPr>
        <w:rPr>
          <w:rFonts w:ascii="Helvetica" w:hAnsi="Helvetica" w:cs="Calibri"/>
          <w:sz w:val="21"/>
          <w:szCs w:val="21"/>
        </w:rPr>
      </w:pPr>
    </w:p>
    <w:p w14:paraId="02B7A6D0" w14:textId="77777777" w:rsidR="000071BE" w:rsidRPr="000071BE" w:rsidRDefault="000071BE" w:rsidP="000071BE">
      <w:pPr>
        <w:rPr>
          <w:rFonts w:ascii="Helvetica" w:hAnsi="Helvetica" w:cs="Calibri"/>
          <w:sz w:val="21"/>
          <w:szCs w:val="21"/>
        </w:rPr>
      </w:pPr>
      <w:r w:rsidRPr="000071BE">
        <w:rPr>
          <w:rFonts w:ascii="Helvetica" w:hAnsi="Helvetica" w:cs="Calibri"/>
          <w:sz w:val="21"/>
          <w:szCs w:val="21"/>
        </w:rPr>
        <w:t>Other Key Relationships:</w:t>
      </w:r>
    </w:p>
    <w:p w14:paraId="5A872BC3" w14:textId="31BE2B69" w:rsidR="000071BE" w:rsidRPr="000071BE" w:rsidRDefault="000071BE" w:rsidP="000071BE">
      <w:pPr>
        <w:rPr>
          <w:rFonts w:ascii="Helvetica" w:hAnsi="Helvetica" w:cs="Calibri"/>
          <w:sz w:val="21"/>
          <w:szCs w:val="21"/>
        </w:rPr>
      </w:pPr>
      <w:r w:rsidRPr="000071BE">
        <w:rPr>
          <w:rFonts w:ascii="Helvetica" w:hAnsi="Helvetica" w:cs="Calibri"/>
          <w:sz w:val="21"/>
          <w:szCs w:val="21"/>
        </w:rPr>
        <w:t>(Internal)</w:t>
      </w:r>
      <w:r>
        <w:rPr>
          <w:rFonts w:ascii="Helvetica" w:hAnsi="Helvetica" w:cs="Calibri"/>
          <w:sz w:val="21"/>
          <w:szCs w:val="21"/>
        </w:rPr>
        <w:t xml:space="preserve"> </w:t>
      </w:r>
      <w:r w:rsidR="005439C1">
        <w:rPr>
          <w:rFonts w:ascii="Helvetica" w:hAnsi="Helvetica" w:cs="Calibri"/>
          <w:sz w:val="21"/>
          <w:szCs w:val="21"/>
        </w:rPr>
        <w:t xml:space="preserve">Artistic Director / co-CEO, </w:t>
      </w:r>
      <w:r w:rsidRPr="000071BE">
        <w:rPr>
          <w:rFonts w:ascii="Helvetica" w:hAnsi="Helvetica" w:cs="Calibri"/>
          <w:sz w:val="21"/>
          <w:szCs w:val="21"/>
        </w:rPr>
        <w:t>Program Producer</w:t>
      </w:r>
      <w:r w:rsidR="005439C1">
        <w:rPr>
          <w:rFonts w:ascii="Helvetica" w:hAnsi="Helvetica" w:cs="Calibri"/>
          <w:sz w:val="21"/>
          <w:szCs w:val="21"/>
        </w:rPr>
        <w:t xml:space="preserve">, </w:t>
      </w:r>
      <w:proofErr w:type="gramStart"/>
      <w:r w:rsidR="005439C1">
        <w:rPr>
          <w:rFonts w:ascii="Helvetica" w:hAnsi="Helvetica" w:cs="Calibri"/>
          <w:sz w:val="21"/>
          <w:szCs w:val="21"/>
        </w:rPr>
        <w:t>Office</w:t>
      </w:r>
      <w:proofErr w:type="gramEnd"/>
      <w:r w:rsidR="005439C1">
        <w:rPr>
          <w:rFonts w:ascii="Helvetica" w:hAnsi="Helvetica" w:cs="Calibri"/>
          <w:sz w:val="21"/>
          <w:szCs w:val="21"/>
        </w:rPr>
        <w:t xml:space="preserve"> and Program Coordinator. </w:t>
      </w:r>
    </w:p>
    <w:p w14:paraId="3745F4DB" w14:textId="31869329" w:rsidR="00B70DBF" w:rsidRDefault="000071BE" w:rsidP="000071BE">
      <w:pPr>
        <w:rPr>
          <w:rFonts w:ascii="Helvetica" w:hAnsi="Helvetica" w:cs="Calibri"/>
          <w:sz w:val="21"/>
          <w:szCs w:val="21"/>
        </w:rPr>
      </w:pPr>
      <w:r w:rsidRPr="000071BE">
        <w:rPr>
          <w:rFonts w:ascii="Helvetica" w:hAnsi="Helvetica" w:cs="Calibri"/>
          <w:sz w:val="21"/>
          <w:szCs w:val="21"/>
        </w:rPr>
        <w:t>(External)</w:t>
      </w:r>
      <w:r>
        <w:rPr>
          <w:rFonts w:ascii="Helvetica" w:hAnsi="Helvetica" w:cs="Calibri"/>
          <w:sz w:val="21"/>
          <w:szCs w:val="21"/>
        </w:rPr>
        <w:t xml:space="preserve"> </w:t>
      </w:r>
      <w:r w:rsidRPr="000071BE">
        <w:rPr>
          <w:rFonts w:ascii="Helvetica" w:hAnsi="Helvetica" w:cs="Calibri"/>
          <w:sz w:val="21"/>
          <w:szCs w:val="21"/>
        </w:rPr>
        <w:t>Publicist, media agencies, suppliers, contractors, sponsors.</w:t>
      </w:r>
    </w:p>
    <w:p w14:paraId="11CF4117" w14:textId="3531E6AB" w:rsidR="00B70DBF" w:rsidRDefault="00B70DBF" w:rsidP="00B70DBF">
      <w:pPr>
        <w:rPr>
          <w:rFonts w:ascii="Helvetica" w:hAnsi="Helvetica" w:cs="Calibri"/>
          <w:sz w:val="21"/>
          <w:szCs w:val="21"/>
        </w:rPr>
      </w:pPr>
    </w:p>
    <w:p w14:paraId="566AFE38" w14:textId="38B26A82" w:rsidR="00C94E39" w:rsidRPr="00C94E39" w:rsidRDefault="00C94E39" w:rsidP="00B70DBF">
      <w:pPr>
        <w:rPr>
          <w:rFonts w:ascii="Helvetica" w:hAnsi="Helvetica" w:cs="Calibri"/>
          <w:b/>
          <w:bCs/>
        </w:rPr>
      </w:pPr>
      <w:r w:rsidRPr="00C94E39">
        <w:rPr>
          <w:rFonts w:ascii="Helvetica" w:hAnsi="Helvetica" w:cs="Calibri"/>
          <w:b/>
          <w:bCs/>
        </w:rPr>
        <w:t>Hours</w:t>
      </w:r>
    </w:p>
    <w:p w14:paraId="51457B7E" w14:textId="4D8C1788" w:rsidR="00B70DBF" w:rsidRPr="00D67A58" w:rsidRDefault="00C94E39" w:rsidP="00B70DBF">
      <w:pPr>
        <w:rPr>
          <w:rFonts w:ascii="Helvetica" w:hAnsi="Helvetica" w:cs="Calibri"/>
          <w:sz w:val="21"/>
          <w:szCs w:val="21"/>
        </w:rPr>
      </w:pPr>
      <w:r>
        <w:rPr>
          <w:rFonts w:ascii="Helvetica" w:hAnsi="Helvetica" w:cs="Calibri"/>
          <w:sz w:val="21"/>
          <w:szCs w:val="21"/>
        </w:rPr>
        <w:br/>
      </w:r>
      <w:r w:rsidR="00B70DBF" w:rsidRPr="00D67A58">
        <w:rPr>
          <w:rFonts w:ascii="Helvetica" w:hAnsi="Helvetica"/>
          <w:sz w:val="21"/>
          <w:szCs w:val="21"/>
        </w:rPr>
        <w:t>This is a full-time role. Standard hours are within Monday – Friday, 9am-5.30pm, with a lunch break. Occasional out of business hours work will be expected but the company has a TOIL policy to support any overtime.</w:t>
      </w:r>
    </w:p>
    <w:p w14:paraId="5BDE57D6" w14:textId="77777777" w:rsidR="00C94E39" w:rsidRDefault="00C94E39" w:rsidP="00B70DBF">
      <w:pPr>
        <w:rPr>
          <w:rFonts w:ascii="Helvetica" w:hAnsi="Helvetica" w:cs="Calibri"/>
          <w:sz w:val="21"/>
          <w:szCs w:val="21"/>
        </w:rPr>
      </w:pPr>
    </w:p>
    <w:p w14:paraId="1963E273" w14:textId="77777777" w:rsidR="00CF48C9" w:rsidRDefault="00CF48C9" w:rsidP="00C94E39">
      <w:pPr>
        <w:rPr>
          <w:rFonts w:ascii="Helvetica" w:hAnsi="Helvetica" w:cs="Calibri"/>
          <w:b/>
          <w:bCs/>
        </w:rPr>
      </w:pPr>
    </w:p>
    <w:p w14:paraId="16EB462C" w14:textId="06FC555F" w:rsidR="00C94E39" w:rsidRDefault="00C94E39" w:rsidP="00C94E39">
      <w:pPr>
        <w:rPr>
          <w:rFonts w:ascii="Helvetica" w:hAnsi="Helvetica" w:cs="Calibri"/>
          <w:b/>
          <w:bCs/>
        </w:rPr>
      </w:pPr>
      <w:r w:rsidRPr="00C94E39">
        <w:rPr>
          <w:rFonts w:ascii="Helvetica" w:hAnsi="Helvetica" w:cs="Calibri"/>
          <w:b/>
          <w:bCs/>
        </w:rPr>
        <w:t>Key Tasks / Responsibilities</w:t>
      </w:r>
      <w:r>
        <w:rPr>
          <w:rFonts w:ascii="Helvetica" w:hAnsi="Helvetica" w:cs="Calibri"/>
          <w:b/>
          <w:bCs/>
        </w:rPr>
        <w:br/>
      </w:r>
    </w:p>
    <w:p w14:paraId="01017D9A" w14:textId="77777777" w:rsidR="000071BE" w:rsidRPr="000071BE" w:rsidRDefault="000071BE" w:rsidP="000071BE">
      <w:pPr>
        <w:rPr>
          <w:rFonts w:ascii="Helvetica" w:hAnsi="Helvetica" w:cs="Calibri"/>
          <w:b/>
          <w:bCs/>
          <w:sz w:val="21"/>
          <w:szCs w:val="21"/>
          <w:u w:val="single"/>
        </w:rPr>
      </w:pPr>
      <w:r w:rsidRPr="000071BE">
        <w:rPr>
          <w:rFonts w:ascii="Helvetica" w:hAnsi="Helvetica" w:cs="Calibri"/>
          <w:b/>
          <w:bCs/>
          <w:sz w:val="21"/>
          <w:szCs w:val="21"/>
          <w:u w:val="single"/>
        </w:rPr>
        <w:t>Strategy Development</w:t>
      </w:r>
    </w:p>
    <w:p w14:paraId="313C2555" w14:textId="68A875DE" w:rsidR="000071BE" w:rsidRPr="000071BE" w:rsidRDefault="005439C1" w:rsidP="000071BE">
      <w:pPr>
        <w:numPr>
          <w:ilvl w:val="0"/>
          <w:numId w:val="6"/>
        </w:numPr>
        <w:rPr>
          <w:rFonts w:ascii="Helvetica" w:hAnsi="Helvetica" w:cs="Calibri"/>
          <w:sz w:val="21"/>
          <w:szCs w:val="21"/>
        </w:rPr>
      </w:pPr>
      <w:r>
        <w:rPr>
          <w:rFonts w:ascii="Helvetica" w:hAnsi="Helvetica" w:cs="Calibri"/>
          <w:sz w:val="21"/>
          <w:szCs w:val="21"/>
        </w:rPr>
        <w:t xml:space="preserve">Contribute to, </w:t>
      </w:r>
      <w:proofErr w:type="gramStart"/>
      <w:r>
        <w:rPr>
          <w:rFonts w:ascii="Helvetica" w:hAnsi="Helvetica" w:cs="Calibri"/>
          <w:sz w:val="21"/>
          <w:szCs w:val="21"/>
        </w:rPr>
        <w:t>maintain</w:t>
      </w:r>
      <w:proofErr w:type="gramEnd"/>
      <w:r>
        <w:rPr>
          <w:rFonts w:ascii="Helvetica" w:hAnsi="Helvetica" w:cs="Calibri"/>
          <w:sz w:val="21"/>
          <w:szCs w:val="21"/>
        </w:rPr>
        <w:t xml:space="preserve"> and further develop the company’s </w:t>
      </w:r>
      <w:r w:rsidR="000071BE" w:rsidRPr="000071BE">
        <w:rPr>
          <w:rFonts w:ascii="Helvetica" w:hAnsi="Helvetica" w:cs="Calibri"/>
          <w:sz w:val="21"/>
          <w:szCs w:val="21"/>
        </w:rPr>
        <w:t>strategic audience development plan including local, national and international tours, and our ongoing public and sector development programs</w:t>
      </w:r>
    </w:p>
    <w:p w14:paraId="6B71040C" w14:textId="77777777" w:rsidR="000071BE" w:rsidRPr="000071BE" w:rsidRDefault="000071BE" w:rsidP="000071BE">
      <w:pPr>
        <w:numPr>
          <w:ilvl w:val="0"/>
          <w:numId w:val="6"/>
        </w:numPr>
        <w:rPr>
          <w:rFonts w:ascii="Helvetica" w:hAnsi="Helvetica" w:cs="Calibri"/>
          <w:sz w:val="21"/>
          <w:szCs w:val="21"/>
        </w:rPr>
      </w:pPr>
      <w:r w:rsidRPr="000071BE">
        <w:rPr>
          <w:rFonts w:ascii="Helvetica" w:hAnsi="Helvetica" w:cs="Calibri"/>
          <w:sz w:val="21"/>
          <w:szCs w:val="21"/>
        </w:rPr>
        <w:t xml:space="preserve">Identify future needs, </w:t>
      </w:r>
      <w:proofErr w:type="gramStart"/>
      <w:r w:rsidRPr="000071BE">
        <w:rPr>
          <w:rFonts w:ascii="Helvetica" w:hAnsi="Helvetica" w:cs="Calibri"/>
          <w:sz w:val="21"/>
          <w:szCs w:val="21"/>
        </w:rPr>
        <w:t>trends</w:t>
      </w:r>
      <w:proofErr w:type="gramEnd"/>
      <w:r w:rsidRPr="000071BE">
        <w:rPr>
          <w:rFonts w:ascii="Helvetica" w:hAnsi="Helvetica" w:cs="Calibri"/>
          <w:sz w:val="21"/>
          <w:szCs w:val="21"/>
        </w:rPr>
        <w:t xml:space="preserve"> and resources for effective marketing of Chunky Move </w:t>
      </w:r>
    </w:p>
    <w:p w14:paraId="69B5215A" w14:textId="77777777" w:rsidR="000071BE" w:rsidRPr="000071BE" w:rsidRDefault="000071BE" w:rsidP="000071BE">
      <w:pPr>
        <w:numPr>
          <w:ilvl w:val="0"/>
          <w:numId w:val="5"/>
        </w:numPr>
        <w:rPr>
          <w:rFonts w:ascii="Helvetica" w:hAnsi="Helvetica" w:cs="Calibri"/>
          <w:sz w:val="21"/>
          <w:szCs w:val="21"/>
        </w:rPr>
      </w:pPr>
      <w:r w:rsidRPr="000071BE">
        <w:rPr>
          <w:rFonts w:ascii="Helvetica" w:hAnsi="Helvetica" w:cs="Calibri"/>
          <w:sz w:val="21"/>
          <w:szCs w:val="21"/>
        </w:rPr>
        <w:t xml:space="preserve">Identify, research, and secure new media and marketing partnerships </w:t>
      </w:r>
    </w:p>
    <w:p w14:paraId="64CD6BF6" w14:textId="77777777" w:rsidR="000071BE" w:rsidRPr="000071BE" w:rsidRDefault="000071BE" w:rsidP="000071BE">
      <w:pPr>
        <w:numPr>
          <w:ilvl w:val="0"/>
          <w:numId w:val="6"/>
        </w:numPr>
        <w:rPr>
          <w:rFonts w:ascii="Helvetica" w:hAnsi="Helvetica" w:cs="Calibri"/>
          <w:sz w:val="21"/>
          <w:szCs w:val="21"/>
        </w:rPr>
      </w:pPr>
      <w:r w:rsidRPr="000071BE">
        <w:rPr>
          <w:rFonts w:ascii="Helvetica" w:hAnsi="Helvetica" w:cs="Calibri"/>
          <w:sz w:val="21"/>
          <w:szCs w:val="21"/>
        </w:rPr>
        <w:t xml:space="preserve">Oversee CRM system strategies, developing practices to meet business objectives, increase the audience database and best utilise data </w:t>
      </w:r>
    </w:p>
    <w:p w14:paraId="5C4F57B4" w14:textId="77777777" w:rsidR="00B70DBF" w:rsidRPr="00D67A58" w:rsidRDefault="00B70DBF" w:rsidP="00B70DBF">
      <w:pPr>
        <w:ind w:left="720"/>
        <w:rPr>
          <w:rFonts w:ascii="Helvetica" w:hAnsi="Helvetica" w:cs="Calibri"/>
          <w:sz w:val="21"/>
          <w:szCs w:val="21"/>
        </w:rPr>
      </w:pPr>
    </w:p>
    <w:p w14:paraId="6927E32F" w14:textId="77777777" w:rsidR="000071BE" w:rsidRPr="000071BE" w:rsidRDefault="000071BE" w:rsidP="000071BE">
      <w:pPr>
        <w:rPr>
          <w:rFonts w:ascii="Helvetica" w:hAnsi="Helvetica"/>
          <w:b/>
          <w:bCs/>
          <w:sz w:val="21"/>
          <w:szCs w:val="21"/>
          <w:u w:val="single"/>
        </w:rPr>
      </w:pPr>
      <w:r w:rsidRPr="000071BE">
        <w:rPr>
          <w:rFonts w:ascii="Helvetica" w:hAnsi="Helvetica"/>
          <w:b/>
          <w:bCs/>
          <w:sz w:val="21"/>
          <w:szCs w:val="21"/>
          <w:u w:val="single"/>
        </w:rPr>
        <w:t>Implementation</w:t>
      </w:r>
    </w:p>
    <w:p w14:paraId="3A436162" w14:textId="21BEC46E"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 xml:space="preserve">Work with the Executive Director </w:t>
      </w:r>
      <w:r w:rsidR="005439C1">
        <w:rPr>
          <w:rFonts w:ascii="Helvetica" w:hAnsi="Helvetica"/>
          <w:sz w:val="21"/>
          <w:szCs w:val="21"/>
        </w:rPr>
        <w:t xml:space="preserve">/ co-CEO </w:t>
      </w:r>
      <w:r w:rsidRPr="000071BE">
        <w:rPr>
          <w:rFonts w:ascii="Helvetica" w:hAnsi="Helvetica"/>
          <w:sz w:val="21"/>
          <w:szCs w:val="21"/>
        </w:rPr>
        <w:t>to develop budget</w:t>
      </w:r>
      <w:r w:rsidR="00CF48C9">
        <w:rPr>
          <w:rFonts w:ascii="Helvetica" w:hAnsi="Helvetica"/>
          <w:sz w:val="21"/>
          <w:szCs w:val="21"/>
        </w:rPr>
        <w:t>s</w:t>
      </w:r>
      <w:r w:rsidRPr="000071BE">
        <w:rPr>
          <w:rFonts w:ascii="Helvetica" w:hAnsi="Helvetica"/>
          <w:sz w:val="21"/>
          <w:szCs w:val="21"/>
        </w:rPr>
        <w:t xml:space="preserve"> for marketing campaigns and ongoing communications and sales forecasts, and take responsibility for achieving agreed targets</w:t>
      </w:r>
    </w:p>
    <w:p w14:paraId="45FBC83D" w14:textId="77777777"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 xml:space="preserve">Develop and oversee implementation of print, advertising, </w:t>
      </w:r>
      <w:proofErr w:type="gramStart"/>
      <w:r w:rsidRPr="000071BE">
        <w:rPr>
          <w:rFonts w:ascii="Helvetica" w:hAnsi="Helvetica"/>
          <w:sz w:val="21"/>
          <w:szCs w:val="21"/>
        </w:rPr>
        <w:t>brand</w:t>
      </w:r>
      <w:proofErr w:type="gramEnd"/>
      <w:r w:rsidRPr="000071BE">
        <w:rPr>
          <w:rFonts w:ascii="Helvetica" w:hAnsi="Helvetica"/>
          <w:sz w:val="21"/>
          <w:szCs w:val="21"/>
        </w:rPr>
        <w:t xml:space="preserve"> and audience engagement campaigns on time and on budget  </w:t>
      </w:r>
    </w:p>
    <w:p w14:paraId="673DAB9E" w14:textId="77777777"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 xml:space="preserve">Create and manage all Chunky Move print and online publications, taking responsibility for maintaining the company’s high quality brand identity </w:t>
      </w:r>
    </w:p>
    <w:p w14:paraId="43EDB5F9" w14:textId="77777777"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Proactively generate and maintain content across Chunky Move’s website and social media platforms including videos</w:t>
      </w:r>
    </w:p>
    <w:p w14:paraId="116AE8AD" w14:textId="1296AF66"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 xml:space="preserve">Copy-write, proof-read and edit publications, </w:t>
      </w:r>
      <w:r w:rsidR="0032438C" w:rsidRPr="000071BE">
        <w:rPr>
          <w:rFonts w:ascii="Helvetica" w:hAnsi="Helvetica"/>
          <w:sz w:val="21"/>
          <w:szCs w:val="21"/>
        </w:rPr>
        <w:t>advertisements,</w:t>
      </w:r>
      <w:r w:rsidRPr="000071BE">
        <w:rPr>
          <w:rFonts w:ascii="Helvetica" w:hAnsi="Helvetica"/>
          <w:sz w:val="21"/>
          <w:szCs w:val="21"/>
        </w:rPr>
        <w:t xml:space="preserve"> and marketing materials</w:t>
      </w:r>
    </w:p>
    <w:p w14:paraId="4D6CF8CF" w14:textId="77777777"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Oversee the management and maintenance of the website and other Company collateral, ensuring a consistent application of the Chunky Move brand</w:t>
      </w:r>
    </w:p>
    <w:p w14:paraId="6891ED5F" w14:textId="77777777"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Brief, manage and evaluate the performance of external providers of services including publicity, graphic design, web design and audience research</w:t>
      </w:r>
    </w:p>
    <w:p w14:paraId="414C3CFD" w14:textId="2E827053"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Support the work of the Executive Director</w:t>
      </w:r>
      <w:r w:rsidR="005439C1">
        <w:rPr>
          <w:rFonts w:ascii="Helvetica" w:hAnsi="Helvetica"/>
          <w:sz w:val="21"/>
          <w:szCs w:val="21"/>
        </w:rPr>
        <w:t xml:space="preserve"> / co-CEO </w:t>
      </w:r>
      <w:r w:rsidRPr="000071BE">
        <w:rPr>
          <w:rFonts w:ascii="Helvetica" w:hAnsi="Helvetica"/>
          <w:sz w:val="21"/>
          <w:szCs w:val="21"/>
        </w:rPr>
        <w:t>through producing new sales collateral and production documentation to be used at Arts Markets and partner presentations</w:t>
      </w:r>
    </w:p>
    <w:p w14:paraId="24CC89D5" w14:textId="4D9EC78A"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Implement and maintain filing and archiving systems for electronic image and video library</w:t>
      </w:r>
      <w:r w:rsidR="005B3DB0">
        <w:rPr>
          <w:rFonts w:ascii="Helvetica" w:hAnsi="Helvetica"/>
          <w:sz w:val="21"/>
          <w:szCs w:val="21"/>
        </w:rPr>
        <w:t>, including the Company’s online archive</w:t>
      </w:r>
      <w:r w:rsidRPr="000071BE">
        <w:rPr>
          <w:rFonts w:ascii="Helvetica" w:hAnsi="Helvetica"/>
          <w:sz w:val="21"/>
          <w:szCs w:val="21"/>
        </w:rPr>
        <w:t xml:space="preserve"> </w:t>
      </w:r>
    </w:p>
    <w:p w14:paraId="55D074A3" w14:textId="0D0FB524" w:rsidR="000071BE" w:rsidRDefault="000071BE" w:rsidP="000071BE">
      <w:pPr>
        <w:numPr>
          <w:ilvl w:val="0"/>
          <w:numId w:val="7"/>
        </w:numPr>
        <w:rPr>
          <w:rFonts w:ascii="Helvetica" w:hAnsi="Helvetica"/>
          <w:sz w:val="21"/>
          <w:szCs w:val="21"/>
        </w:rPr>
      </w:pPr>
      <w:r w:rsidRPr="000071BE">
        <w:rPr>
          <w:rFonts w:ascii="Helvetica" w:hAnsi="Helvetica"/>
          <w:sz w:val="21"/>
          <w:szCs w:val="21"/>
        </w:rPr>
        <w:t>Undertake other duties as required</w:t>
      </w:r>
    </w:p>
    <w:p w14:paraId="6913E385" w14:textId="6F05487A" w:rsidR="005439C1" w:rsidRDefault="005439C1" w:rsidP="00127301">
      <w:pPr>
        <w:numPr>
          <w:ilvl w:val="0"/>
          <w:numId w:val="7"/>
        </w:numPr>
        <w:rPr>
          <w:rFonts w:ascii="Helvetica" w:hAnsi="Helvetica"/>
          <w:sz w:val="21"/>
          <w:szCs w:val="21"/>
        </w:rPr>
      </w:pPr>
      <w:r>
        <w:rPr>
          <w:rFonts w:ascii="Helvetica" w:hAnsi="Helvetica"/>
          <w:sz w:val="21"/>
          <w:szCs w:val="21"/>
        </w:rPr>
        <w:t xml:space="preserve">Contribute to and deliver role related Equity Action Plan 2022 actions. </w:t>
      </w:r>
    </w:p>
    <w:p w14:paraId="39177D43" w14:textId="27F30D73" w:rsidR="000071BE" w:rsidRPr="005439C1" w:rsidRDefault="000071BE" w:rsidP="00CF48C9">
      <w:pPr>
        <w:ind w:left="720"/>
        <w:rPr>
          <w:rFonts w:ascii="Helvetica" w:hAnsi="Helvetica"/>
          <w:sz w:val="21"/>
          <w:szCs w:val="21"/>
        </w:rPr>
      </w:pPr>
    </w:p>
    <w:p w14:paraId="552D4A55" w14:textId="77777777" w:rsidR="000071BE" w:rsidRPr="000071BE" w:rsidRDefault="000071BE" w:rsidP="000071BE">
      <w:pPr>
        <w:rPr>
          <w:rFonts w:ascii="Helvetica" w:hAnsi="Helvetica"/>
          <w:b/>
          <w:bCs/>
          <w:sz w:val="21"/>
          <w:szCs w:val="21"/>
          <w:u w:val="single"/>
        </w:rPr>
      </w:pPr>
      <w:r w:rsidRPr="000071BE">
        <w:rPr>
          <w:rFonts w:ascii="Helvetica" w:hAnsi="Helvetica"/>
          <w:b/>
          <w:bCs/>
          <w:sz w:val="21"/>
          <w:szCs w:val="21"/>
          <w:u w:val="single"/>
        </w:rPr>
        <w:t xml:space="preserve">Financial Management </w:t>
      </w:r>
    </w:p>
    <w:p w14:paraId="453F6425" w14:textId="427AD8C0" w:rsidR="000071BE" w:rsidRPr="000071BE" w:rsidRDefault="000071BE" w:rsidP="000071BE">
      <w:pPr>
        <w:numPr>
          <w:ilvl w:val="0"/>
          <w:numId w:val="9"/>
        </w:numPr>
        <w:rPr>
          <w:rFonts w:ascii="Helvetica" w:hAnsi="Helvetica"/>
          <w:sz w:val="21"/>
          <w:szCs w:val="21"/>
        </w:rPr>
      </w:pPr>
      <w:r w:rsidRPr="000071BE">
        <w:rPr>
          <w:rFonts w:ascii="Helvetica" w:hAnsi="Helvetica"/>
          <w:sz w:val="21"/>
          <w:szCs w:val="21"/>
        </w:rPr>
        <w:t>Manage and provide regular tracking updates on</w:t>
      </w:r>
      <w:r w:rsidR="00CF48C9">
        <w:rPr>
          <w:rFonts w:ascii="Helvetica" w:hAnsi="Helvetica"/>
          <w:sz w:val="21"/>
          <w:szCs w:val="21"/>
        </w:rPr>
        <w:t xml:space="preserve"> core Marketing budget, </w:t>
      </w:r>
      <w:r w:rsidRPr="000071BE">
        <w:rPr>
          <w:rFonts w:ascii="Helvetica" w:hAnsi="Helvetica"/>
          <w:sz w:val="21"/>
          <w:szCs w:val="21"/>
        </w:rPr>
        <w:t xml:space="preserve">individual </w:t>
      </w:r>
      <w:proofErr w:type="gramStart"/>
      <w:r w:rsidRPr="000071BE">
        <w:rPr>
          <w:rFonts w:ascii="Helvetica" w:hAnsi="Helvetica"/>
          <w:sz w:val="21"/>
          <w:szCs w:val="21"/>
        </w:rPr>
        <w:t>campaign</w:t>
      </w:r>
      <w:proofErr w:type="gramEnd"/>
      <w:r w:rsidRPr="000071BE">
        <w:rPr>
          <w:rFonts w:ascii="Helvetica" w:hAnsi="Helvetica"/>
          <w:sz w:val="21"/>
          <w:szCs w:val="21"/>
        </w:rPr>
        <w:t xml:space="preserve"> and project budgets</w:t>
      </w:r>
    </w:p>
    <w:p w14:paraId="2BF1C5CC" w14:textId="77777777" w:rsidR="000071BE" w:rsidRPr="000071BE" w:rsidRDefault="000071BE" w:rsidP="000071BE">
      <w:pPr>
        <w:numPr>
          <w:ilvl w:val="0"/>
          <w:numId w:val="9"/>
        </w:numPr>
        <w:rPr>
          <w:rFonts w:ascii="Helvetica" w:hAnsi="Helvetica"/>
          <w:sz w:val="21"/>
          <w:szCs w:val="21"/>
        </w:rPr>
      </w:pPr>
      <w:r w:rsidRPr="000071BE">
        <w:rPr>
          <w:rFonts w:ascii="Helvetica" w:hAnsi="Helvetica"/>
          <w:sz w:val="21"/>
          <w:szCs w:val="21"/>
        </w:rPr>
        <w:t xml:space="preserve">Follow all financial processes within company timeframes and other budget requirements </w:t>
      </w:r>
    </w:p>
    <w:p w14:paraId="753DDB3A" w14:textId="77777777" w:rsidR="000071BE" w:rsidRPr="000071BE" w:rsidRDefault="000071BE" w:rsidP="000071BE">
      <w:pPr>
        <w:rPr>
          <w:rFonts w:ascii="Helvetica" w:hAnsi="Helvetica"/>
          <w:sz w:val="21"/>
          <w:szCs w:val="21"/>
        </w:rPr>
      </w:pPr>
    </w:p>
    <w:p w14:paraId="61104225" w14:textId="77777777" w:rsidR="000071BE" w:rsidRPr="000071BE" w:rsidRDefault="000071BE" w:rsidP="000071BE">
      <w:pPr>
        <w:rPr>
          <w:rFonts w:ascii="Helvetica" w:hAnsi="Helvetica"/>
          <w:b/>
          <w:bCs/>
          <w:sz w:val="21"/>
          <w:szCs w:val="21"/>
          <w:u w:val="single"/>
        </w:rPr>
      </w:pPr>
      <w:r w:rsidRPr="000071BE">
        <w:rPr>
          <w:rFonts w:ascii="Helvetica" w:hAnsi="Helvetica"/>
          <w:b/>
          <w:bCs/>
          <w:sz w:val="21"/>
          <w:szCs w:val="21"/>
          <w:u w:val="single"/>
        </w:rPr>
        <w:t>Research &amp; Reporting</w:t>
      </w:r>
    </w:p>
    <w:p w14:paraId="47C66BDE"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Build understanding of the Company’s supporters, </w:t>
      </w:r>
      <w:proofErr w:type="gramStart"/>
      <w:r w:rsidRPr="000071BE">
        <w:rPr>
          <w:rFonts w:ascii="Helvetica" w:hAnsi="Helvetica"/>
          <w:sz w:val="21"/>
          <w:szCs w:val="21"/>
        </w:rPr>
        <w:t>audiences</w:t>
      </w:r>
      <w:proofErr w:type="gramEnd"/>
      <w:r w:rsidRPr="000071BE">
        <w:rPr>
          <w:rFonts w:ascii="Helvetica" w:hAnsi="Helvetica"/>
          <w:sz w:val="21"/>
          <w:szCs w:val="21"/>
        </w:rPr>
        <w:t xml:space="preserve"> and our positioning in the Australian performing arts</w:t>
      </w:r>
    </w:p>
    <w:p w14:paraId="2225091A"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Maximise the use of the CRM system to build greater understanding of potential partners and audience development</w:t>
      </w:r>
    </w:p>
    <w:p w14:paraId="01DB020A"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Prepare reports analysing the outcomes of all marketing campaigns</w:t>
      </w:r>
    </w:p>
    <w:p w14:paraId="49E9FA12" w14:textId="5FD3A23C"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Deliver required </w:t>
      </w:r>
      <w:r w:rsidR="00CF48C9">
        <w:rPr>
          <w:rFonts w:ascii="Helvetica" w:hAnsi="Helvetica"/>
          <w:sz w:val="21"/>
          <w:szCs w:val="21"/>
        </w:rPr>
        <w:t xml:space="preserve">reports and </w:t>
      </w:r>
      <w:r w:rsidRPr="000071BE">
        <w:rPr>
          <w:rFonts w:ascii="Helvetica" w:hAnsi="Helvetica"/>
          <w:sz w:val="21"/>
          <w:szCs w:val="21"/>
        </w:rPr>
        <w:t>acquittals to funding bodies and the Board</w:t>
      </w:r>
    </w:p>
    <w:p w14:paraId="302B6679" w14:textId="77777777" w:rsidR="000071BE" w:rsidRPr="000071BE" w:rsidRDefault="000071BE" w:rsidP="000071BE">
      <w:pPr>
        <w:rPr>
          <w:rFonts w:ascii="Helvetica" w:hAnsi="Helvetica"/>
          <w:sz w:val="21"/>
          <w:szCs w:val="21"/>
        </w:rPr>
      </w:pPr>
    </w:p>
    <w:p w14:paraId="0C0709F3" w14:textId="5B8647FE" w:rsidR="000071BE" w:rsidRPr="000071BE" w:rsidRDefault="000071BE" w:rsidP="000071BE">
      <w:pPr>
        <w:rPr>
          <w:rFonts w:ascii="Helvetica" w:hAnsi="Helvetica"/>
          <w:b/>
          <w:bCs/>
          <w:sz w:val="21"/>
          <w:szCs w:val="21"/>
          <w:u w:val="single"/>
        </w:rPr>
      </w:pPr>
      <w:r w:rsidRPr="000071BE">
        <w:rPr>
          <w:rFonts w:ascii="Helvetica" w:hAnsi="Helvetica"/>
          <w:b/>
          <w:bCs/>
          <w:sz w:val="21"/>
          <w:szCs w:val="21"/>
          <w:u w:val="single"/>
        </w:rPr>
        <w:t>Team Management and Collaboration</w:t>
      </w:r>
    </w:p>
    <w:p w14:paraId="05156887" w14:textId="3050C436" w:rsidR="000071BE" w:rsidRPr="000071BE" w:rsidRDefault="000071BE" w:rsidP="000071BE">
      <w:pPr>
        <w:numPr>
          <w:ilvl w:val="0"/>
          <w:numId w:val="8"/>
        </w:numPr>
        <w:rPr>
          <w:rFonts w:ascii="Helvetica" w:hAnsi="Helvetica"/>
          <w:sz w:val="21"/>
          <w:szCs w:val="21"/>
        </w:rPr>
      </w:pPr>
      <w:r w:rsidRPr="000071BE">
        <w:rPr>
          <w:rFonts w:ascii="Helvetica" w:hAnsi="Helvetica"/>
          <w:sz w:val="21"/>
          <w:szCs w:val="21"/>
        </w:rPr>
        <w:t xml:space="preserve">Manage the performance and work of the </w:t>
      </w:r>
      <w:r w:rsidR="00CF48C9">
        <w:rPr>
          <w:rFonts w:ascii="Helvetica" w:hAnsi="Helvetica"/>
          <w:sz w:val="21"/>
          <w:szCs w:val="21"/>
        </w:rPr>
        <w:t xml:space="preserve">Publicist ensuing communications </w:t>
      </w:r>
      <w:r w:rsidRPr="000071BE">
        <w:rPr>
          <w:rFonts w:ascii="Helvetica" w:hAnsi="Helvetica"/>
          <w:sz w:val="21"/>
          <w:szCs w:val="21"/>
        </w:rPr>
        <w:t xml:space="preserve">are aligned with the overall company brand, strategic </w:t>
      </w:r>
      <w:proofErr w:type="gramStart"/>
      <w:r w:rsidRPr="000071BE">
        <w:rPr>
          <w:rFonts w:ascii="Helvetica" w:hAnsi="Helvetica"/>
          <w:sz w:val="21"/>
          <w:szCs w:val="21"/>
        </w:rPr>
        <w:t>direction</w:t>
      </w:r>
      <w:proofErr w:type="gramEnd"/>
      <w:r w:rsidRPr="000071BE">
        <w:rPr>
          <w:rFonts w:ascii="Helvetica" w:hAnsi="Helvetica"/>
          <w:sz w:val="21"/>
          <w:szCs w:val="21"/>
        </w:rPr>
        <w:t xml:space="preserve"> and priorities</w:t>
      </w:r>
    </w:p>
    <w:p w14:paraId="2157ADD4" w14:textId="77777777" w:rsidR="000071BE" w:rsidRPr="000071BE" w:rsidRDefault="000071BE" w:rsidP="000071BE">
      <w:pPr>
        <w:numPr>
          <w:ilvl w:val="0"/>
          <w:numId w:val="8"/>
        </w:numPr>
        <w:rPr>
          <w:rFonts w:ascii="Helvetica" w:hAnsi="Helvetica"/>
          <w:sz w:val="21"/>
          <w:szCs w:val="21"/>
        </w:rPr>
      </w:pPr>
      <w:r w:rsidRPr="000071BE">
        <w:rPr>
          <w:rFonts w:ascii="Helvetica" w:hAnsi="Helvetica"/>
          <w:sz w:val="21"/>
          <w:szCs w:val="21"/>
        </w:rPr>
        <w:t xml:space="preserve">Work collaboratively with all members of the Chunky Move team, artists, </w:t>
      </w:r>
      <w:proofErr w:type="gramStart"/>
      <w:r w:rsidRPr="000071BE">
        <w:rPr>
          <w:rFonts w:ascii="Helvetica" w:hAnsi="Helvetica"/>
          <w:sz w:val="21"/>
          <w:szCs w:val="21"/>
        </w:rPr>
        <w:t>contractors</w:t>
      </w:r>
      <w:proofErr w:type="gramEnd"/>
      <w:r w:rsidRPr="000071BE">
        <w:rPr>
          <w:rFonts w:ascii="Helvetica" w:hAnsi="Helvetica"/>
          <w:sz w:val="21"/>
          <w:szCs w:val="21"/>
        </w:rPr>
        <w:t xml:space="preserve"> and Board members</w:t>
      </w:r>
    </w:p>
    <w:p w14:paraId="3BB46CFE" w14:textId="56818EFF" w:rsidR="000071BE" w:rsidRPr="000071BE" w:rsidRDefault="00CF48C9" w:rsidP="000071BE">
      <w:pPr>
        <w:numPr>
          <w:ilvl w:val="0"/>
          <w:numId w:val="8"/>
        </w:numPr>
        <w:rPr>
          <w:rFonts w:ascii="Helvetica" w:hAnsi="Helvetica"/>
          <w:sz w:val="21"/>
          <w:szCs w:val="21"/>
        </w:rPr>
      </w:pPr>
      <w:r>
        <w:rPr>
          <w:rFonts w:ascii="Helvetica" w:hAnsi="Helvetica"/>
          <w:sz w:val="21"/>
          <w:szCs w:val="21"/>
        </w:rPr>
        <w:t xml:space="preserve">Guide </w:t>
      </w:r>
      <w:r w:rsidR="000071BE" w:rsidRPr="000071BE">
        <w:rPr>
          <w:rFonts w:ascii="Helvetica" w:hAnsi="Helvetica"/>
          <w:sz w:val="21"/>
          <w:szCs w:val="21"/>
        </w:rPr>
        <w:t>staff to achieve excellent customer service, and support</w:t>
      </w:r>
      <w:r>
        <w:rPr>
          <w:rFonts w:ascii="Helvetica" w:hAnsi="Helvetica"/>
          <w:sz w:val="21"/>
          <w:szCs w:val="21"/>
        </w:rPr>
        <w:t xml:space="preserve"> team members </w:t>
      </w:r>
      <w:r w:rsidR="000071BE" w:rsidRPr="000071BE">
        <w:rPr>
          <w:rFonts w:ascii="Helvetica" w:hAnsi="Helvetica"/>
          <w:sz w:val="21"/>
          <w:szCs w:val="21"/>
        </w:rPr>
        <w:t xml:space="preserve">in dealing with difficult and exceptional </w:t>
      </w:r>
      <w:r>
        <w:rPr>
          <w:rFonts w:ascii="Helvetica" w:hAnsi="Helvetica"/>
          <w:sz w:val="21"/>
          <w:szCs w:val="21"/>
        </w:rPr>
        <w:t xml:space="preserve">communications </w:t>
      </w:r>
      <w:r w:rsidR="000071BE" w:rsidRPr="000071BE">
        <w:rPr>
          <w:rFonts w:ascii="Helvetica" w:hAnsi="Helvetica"/>
          <w:sz w:val="21"/>
          <w:szCs w:val="21"/>
        </w:rPr>
        <w:t xml:space="preserve">circumstances </w:t>
      </w:r>
    </w:p>
    <w:p w14:paraId="13C610FC" w14:textId="77777777" w:rsidR="000071BE" w:rsidRPr="000071BE" w:rsidRDefault="000071BE" w:rsidP="000071BE">
      <w:pPr>
        <w:rPr>
          <w:rFonts w:ascii="Helvetica" w:hAnsi="Helvetica"/>
          <w:sz w:val="21"/>
          <w:szCs w:val="21"/>
        </w:rPr>
      </w:pPr>
    </w:p>
    <w:p w14:paraId="30865CAE" w14:textId="77777777" w:rsidR="000071BE" w:rsidRPr="000071BE" w:rsidRDefault="000071BE" w:rsidP="000071BE">
      <w:pPr>
        <w:rPr>
          <w:rFonts w:ascii="Helvetica" w:hAnsi="Helvetica"/>
          <w:b/>
          <w:bCs/>
          <w:sz w:val="21"/>
          <w:szCs w:val="21"/>
          <w:u w:val="single"/>
        </w:rPr>
      </w:pPr>
      <w:r w:rsidRPr="000071BE">
        <w:rPr>
          <w:rFonts w:ascii="Helvetica" w:hAnsi="Helvetica"/>
          <w:b/>
          <w:bCs/>
          <w:sz w:val="21"/>
          <w:szCs w:val="21"/>
          <w:u w:val="single"/>
        </w:rPr>
        <w:t xml:space="preserve">Success in the Role will be measured by evidence of: </w:t>
      </w:r>
    </w:p>
    <w:p w14:paraId="2D9E3D7A"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Cutting edge and effective audience development strategies developed and implemented for both brand-focused and production-related campaigns </w:t>
      </w:r>
    </w:p>
    <w:p w14:paraId="2AA948FD"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Increased audience base with growth in ticket sales </w:t>
      </w:r>
    </w:p>
    <w:p w14:paraId="3B61D951"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Increased profile and brand awareness, with clear and consistent messaging across all communication platforms </w:t>
      </w:r>
    </w:p>
    <w:p w14:paraId="33DAD63D"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Highest level of patron engagement and customer service delivered across the organisation </w:t>
      </w:r>
    </w:p>
    <w:p w14:paraId="232FC479" w14:textId="215FED02" w:rsidR="000071BE" w:rsidRPr="00CF48C9" w:rsidRDefault="000071BE" w:rsidP="00CF48C9">
      <w:pPr>
        <w:numPr>
          <w:ilvl w:val="0"/>
          <w:numId w:val="5"/>
        </w:numPr>
        <w:rPr>
          <w:rFonts w:ascii="Helvetica" w:hAnsi="Helvetica"/>
          <w:sz w:val="21"/>
          <w:szCs w:val="21"/>
        </w:rPr>
      </w:pPr>
      <w:r w:rsidRPr="000071BE">
        <w:rPr>
          <w:rFonts w:ascii="Helvetica" w:hAnsi="Helvetica"/>
          <w:sz w:val="21"/>
          <w:szCs w:val="21"/>
        </w:rPr>
        <w:t xml:space="preserve">Efficient budget management and delivery of activities and campaigns within allocated resources </w:t>
      </w:r>
    </w:p>
    <w:p w14:paraId="068BE406" w14:textId="77777777" w:rsidR="004D39D2" w:rsidRDefault="004D39D2" w:rsidP="004D39D2">
      <w:pPr>
        <w:rPr>
          <w:rFonts w:ascii="Helvetica" w:hAnsi="Helvetica"/>
          <w:b/>
          <w:bCs/>
        </w:rPr>
      </w:pPr>
    </w:p>
    <w:p w14:paraId="6BF92F25" w14:textId="4984CBD1" w:rsidR="004D39D2" w:rsidRPr="004D39D2" w:rsidRDefault="004D39D2" w:rsidP="004D39D2">
      <w:pPr>
        <w:rPr>
          <w:rFonts w:ascii="Helvetica" w:hAnsi="Helvetica"/>
        </w:rPr>
      </w:pPr>
      <w:r w:rsidRPr="004D39D2">
        <w:rPr>
          <w:rFonts w:ascii="Helvetica" w:hAnsi="Helvetica"/>
          <w:b/>
          <w:bCs/>
        </w:rPr>
        <w:t xml:space="preserve">Special Requirements </w:t>
      </w:r>
    </w:p>
    <w:p w14:paraId="52912C44" w14:textId="77777777" w:rsidR="004D39D2" w:rsidRDefault="004D39D2" w:rsidP="004D39D2">
      <w:pPr>
        <w:rPr>
          <w:rFonts w:ascii="Helvetica" w:hAnsi="Helvetica"/>
          <w:sz w:val="21"/>
          <w:szCs w:val="21"/>
        </w:rPr>
      </w:pPr>
    </w:p>
    <w:p w14:paraId="51927E46" w14:textId="674EBC0D" w:rsidR="004D39D2" w:rsidRPr="004D39D2" w:rsidRDefault="004D39D2" w:rsidP="004D39D2">
      <w:pPr>
        <w:rPr>
          <w:rFonts w:ascii="Helvetica" w:hAnsi="Helvetica"/>
          <w:sz w:val="21"/>
          <w:szCs w:val="21"/>
        </w:rPr>
      </w:pPr>
      <w:r w:rsidRPr="004D39D2">
        <w:rPr>
          <w:rFonts w:ascii="Helvetica" w:hAnsi="Helvetica"/>
          <w:sz w:val="21"/>
          <w:szCs w:val="21"/>
        </w:rPr>
        <w:t>This is a full-time position and at times you will be required to work outside of normal business hours to attend Chunky Move events and meet the demands of this role. From time to time, the M&amp;C Manager will act as the Company’s representative as required and where appropriate.</w:t>
      </w:r>
    </w:p>
    <w:p w14:paraId="7C03298E" w14:textId="77777777" w:rsidR="004D39D2" w:rsidRPr="004D39D2" w:rsidRDefault="004D39D2" w:rsidP="004D39D2">
      <w:pPr>
        <w:rPr>
          <w:rFonts w:ascii="Helvetica" w:hAnsi="Helvetica"/>
          <w:sz w:val="21"/>
          <w:szCs w:val="21"/>
        </w:rPr>
      </w:pPr>
    </w:p>
    <w:p w14:paraId="22FB845E" w14:textId="425E2769" w:rsidR="004D39D2" w:rsidRDefault="004D39D2">
      <w:pPr>
        <w:rPr>
          <w:rFonts w:ascii="Helvetica" w:hAnsi="Helvetica"/>
          <w:sz w:val="21"/>
          <w:szCs w:val="21"/>
        </w:rPr>
      </w:pPr>
    </w:p>
    <w:p w14:paraId="311AAEDA" w14:textId="67B2B483" w:rsidR="005F0061" w:rsidRPr="005F0061" w:rsidRDefault="005F0061" w:rsidP="005F0061">
      <w:pPr>
        <w:rPr>
          <w:rFonts w:ascii="Helvetica" w:hAnsi="Helvetica"/>
          <w:sz w:val="21"/>
          <w:szCs w:val="21"/>
        </w:rPr>
      </w:pPr>
    </w:p>
    <w:p w14:paraId="4DC40531" w14:textId="74080F73" w:rsidR="005F0061" w:rsidRPr="005F0061" w:rsidRDefault="005F0061" w:rsidP="005F0061">
      <w:pPr>
        <w:rPr>
          <w:rFonts w:ascii="Helvetica" w:hAnsi="Helvetica"/>
          <w:sz w:val="21"/>
          <w:szCs w:val="21"/>
        </w:rPr>
      </w:pPr>
    </w:p>
    <w:p w14:paraId="7445A922" w14:textId="2F766F05" w:rsidR="005F0061" w:rsidRPr="005F0061" w:rsidRDefault="005F0061" w:rsidP="005F0061">
      <w:pPr>
        <w:rPr>
          <w:rFonts w:ascii="Helvetica" w:hAnsi="Helvetica"/>
          <w:sz w:val="21"/>
          <w:szCs w:val="21"/>
        </w:rPr>
      </w:pPr>
    </w:p>
    <w:p w14:paraId="6D8DDB6B" w14:textId="76279872" w:rsidR="005F0061" w:rsidRPr="005F0061" w:rsidRDefault="005F0061" w:rsidP="005F0061">
      <w:pPr>
        <w:rPr>
          <w:rFonts w:ascii="Helvetica" w:hAnsi="Helvetica"/>
          <w:sz w:val="21"/>
          <w:szCs w:val="21"/>
        </w:rPr>
      </w:pPr>
    </w:p>
    <w:p w14:paraId="681041ED" w14:textId="52BE0C52" w:rsidR="005F0061" w:rsidRPr="005F0061" w:rsidRDefault="005F0061" w:rsidP="005F0061">
      <w:pPr>
        <w:rPr>
          <w:rFonts w:ascii="Helvetica" w:hAnsi="Helvetica"/>
          <w:sz w:val="21"/>
          <w:szCs w:val="21"/>
        </w:rPr>
      </w:pPr>
    </w:p>
    <w:p w14:paraId="5FEB7CDB" w14:textId="6821B9F1" w:rsidR="005F0061" w:rsidRPr="005F0061" w:rsidRDefault="005F0061" w:rsidP="005F0061">
      <w:pPr>
        <w:rPr>
          <w:rFonts w:ascii="Helvetica" w:hAnsi="Helvetica"/>
          <w:sz w:val="21"/>
          <w:szCs w:val="21"/>
        </w:rPr>
      </w:pPr>
    </w:p>
    <w:p w14:paraId="70E75154" w14:textId="7527EA3D" w:rsidR="005F0061" w:rsidRPr="005F0061" w:rsidRDefault="005F0061" w:rsidP="005F0061">
      <w:pPr>
        <w:rPr>
          <w:rFonts w:ascii="Helvetica" w:hAnsi="Helvetica"/>
          <w:sz w:val="21"/>
          <w:szCs w:val="21"/>
        </w:rPr>
      </w:pPr>
    </w:p>
    <w:p w14:paraId="17522790" w14:textId="45C48D76" w:rsidR="005F0061" w:rsidRPr="005F0061" w:rsidRDefault="005F0061" w:rsidP="005F0061">
      <w:pPr>
        <w:rPr>
          <w:rFonts w:ascii="Helvetica" w:hAnsi="Helvetica"/>
          <w:sz w:val="21"/>
          <w:szCs w:val="21"/>
        </w:rPr>
      </w:pPr>
    </w:p>
    <w:p w14:paraId="2073D304" w14:textId="1673108E" w:rsidR="005F0061" w:rsidRPr="005F0061" w:rsidRDefault="005F0061" w:rsidP="005F0061">
      <w:pPr>
        <w:rPr>
          <w:rFonts w:ascii="Helvetica" w:hAnsi="Helvetica"/>
          <w:sz w:val="21"/>
          <w:szCs w:val="21"/>
        </w:rPr>
      </w:pPr>
    </w:p>
    <w:p w14:paraId="574ED1BB" w14:textId="05D0CAFA" w:rsidR="005F0061" w:rsidRPr="005F0061" w:rsidRDefault="005F0061" w:rsidP="005F0061">
      <w:pPr>
        <w:rPr>
          <w:rFonts w:ascii="Helvetica" w:hAnsi="Helvetica"/>
          <w:sz w:val="21"/>
          <w:szCs w:val="21"/>
        </w:rPr>
      </w:pPr>
    </w:p>
    <w:p w14:paraId="36079CB5" w14:textId="5D1394F5" w:rsidR="005F0061" w:rsidRPr="005F0061" w:rsidRDefault="005F0061" w:rsidP="005F0061">
      <w:pPr>
        <w:rPr>
          <w:rFonts w:ascii="Helvetica" w:hAnsi="Helvetica"/>
          <w:sz w:val="21"/>
          <w:szCs w:val="21"/>
        </w:rPr>
      </w:pPr>
    </w:p>
    <w:p w14:paraId="5346669A" w14:textId="4EDAF57D" w:rsidR="005F0061" w:rsidRPr="005F0061" w:rsidRDefault="005F0061" w:rsidP="005F0061">
      <w:pPr>
        <w:rPr>
          <w:rFonts w:ascii="Helvetica" w:hAnsi="Helvetica"/>
          <w:sz w:val="21"/>
          <w:szCs w:val="21"/>
        </w:rPr>
      </w:pPr>
    </w:p>
    <w:p w14:paraId="4108AA8E" w14:textId="0483E3E1" w:rsidR="005F0061" w:rsidRPr="005F0061" w:rsidRDefault="005F0061" w:rsidP="005F0061">
      <w:pPr>
        <w:rPr>
          <w:rFonts w:ascii="Helvetica" w:hAnsi="Helvetica"/>
          <w:sz w:val="21"/>
          <w:szCs w:val="21"/>
        </w:rPr>
      </w:pPr>
    </w:p>
    <w:p w14:paraId="52C9DD7E" w14:textId="254311CD" w:rsidR="005F0061" w:rsidRPr="005F0061" w:rsidRDefault="005F0061" w:rsidP="005F0061">
      <w:pPr>
        <w:rPr>
          <w:rFonts w:ascii="Helvetica" w:hAnsi="Helvetica"/>
          <w:sz w:val="21"/>
          <w:szCs w:val="21"/>
        </w:rPr>
      </w:pPr>
    </w:p>
    <w:p w14:paraId="190EB5F3" w14:textId="6466E1E6" w:rsidR="005F0061" w:rsidRPr="005F0061" w:rsidRDefault="005F0061" w:rsidP="005F0061">
      <w:pPr>
        <w:rPr>
          <w:rFonts w:ascii="Helvetica" w:hAnsi="Helvetica"/>
          <w:sz w:val="21"/>
          <w:szCs w:val="21"/>
        </w:rPr>
      </w:pPr>
    </w:p>
    <w:p w14:paraId="59F51E5A" w14:textId="2B9A4ED2" w:rsidR="005F0061" w:rsidRPr="005F0061" w:rsidRDefault="005F0061" w:rsidP="005F0061">
      <w:pPr>
        <w:rPr>
          <w:rFonts w:ascii="Helvetica" w:hAnsi="Helvetica"/>
          <w:sz w:val="21"/>
          <w:szCs w:val="21"/>
        </w:rPr>
      </w:pPr>
    </w:p>
    <w:p w14:paraId="59CE85E2" w14:textId="62F326C3" w:rsidR="005F0061" w:rsidRPr="005F0061" w:rsidRDefault="005F0061" w:rsidP="005F0061">
      <w:pPr>
        <w:rPr>
          <w:rFonts w:ascii="Helvetica" w:hAnsi="Helvetica"/>
          <w:sz w:val="21"/>
          <w:szCs w:val="21"/>
        </w:rPr>
      </w:pPr>
    </w:p>
    <w:p w14:paraId="2522E3C1" w14:textId="46881F95" w:rsidR="005F0061" w:rsidRPr="005F0061" w:rsidRDefault="005F0061" w:rsidP="005F0061">
      <w:pPr>
        <w:rPr>
          <w:rFonts w:ascii="Helvetica" w:hAnsi="Helvetica"/>
          <w:sz w:val="21"/>
          <w:szCs w:val="21"/>
        </w:rPr>
      </w:pPr>
    </w:p>
    <w:p w14:paraId="6F306101" w14:textId="2E066750" w:rsidR="005F0061" w:rsidRPr="005F0061" w:rsidRDefault="005F0061" w:rsidP="005F0061">
      <w:pPr>
        <w:rPr>
          <w:rFonts w:ascii="Helvetica" w:hAnsi="Helvetica"/>
          <w:sz w:val="21"/>
          <w:szCs w:val="21"/>
        </w:rPr>
      </w:pPr>
    </w:p>
    <w:p w14:paraId="46B63CF5" w14:textId="584D5520" w:rsidR="005F0061" w:rsidRPr="005F0061" w:rsidRDefault="005F0061" w:rsidP="005F0061">
      <w:pPr>
        <w:rPr>
          <w:rFonts w:ascii="Helvetica" w:hAnsi="Helvetica"/>
          <w:sz w:val="21"/>
          <w:szCs w:val="21"/>
        </w:rPr>
      </w:pPr>
    </w:p>
    <w:p w14:paraId="29C78976" w14:textId="66F14FBA" w:rsidR="005F0061" w:rsidRPr="005F0061" w:rsidRDefault="005F0061" w:rsidP="005F0061">
      <w:pPr>
        <w:rPr>
          <w:rFonts w:ascii="Helvetica" w:hAnsi="Helvetica"/>
          <w:sz w:val="21"/>
          <w:szCs w:val="21"/>
        </w:rPr>
      </w:pPr>
    </w:p>
    <w:p w14:paraId="528C86EF" w14:textId="74215C08" w:rsidR="005F0061" w:rsidRPr="005F0061" w:rsidRDefault="005F0061" w:rsidP="005F0061">
      <w:pPr>
        <w:rPr>
          <w:rFonts w:ascii="Helvetica" w:hAnsi="Helvetica"/>
          <w:sz w:val="21"/>
          <w:szCs w:val="21"/>
        </w:rPr>
      </w:pPr>
    </w:p>
    <w:p w14:paraId="3ED49D9C" w14:textId="7DAF4980" w:rsidR="005F0061" w:rsidRPr="005F0061" w:rsidRDefault="005F0061" w:rsidP="005F0061">
      <w:pPr>
        <w:rPr>
          <w:rFonts w:ascii="Helvetica" w:hAnsi="Helvetica"/>
          <w:sz w:val="21"/>
          <w:szCs w:val="21"/>
        </w:rPr>
      </w:pPr>
    </w:p>
    <w:p w14:paraId="48A3BFEA" w14:textId="4D065D22" w:rsidR="005F0061" w:rsidRPr="005F0061" w:rsidRDefault="005F0061" w:rsidP="005F0061">
      <w:pPr>
        <w:rPr>
          <w:rFonts w:ascii="Helvetica" w:hAnsi="Helvetica"/>
          <w:sz w:val="21"/>
          <w:szCs w:val="21"/>
        </w:rPr>
      </w:pPr>
    </w:p>
    <w:p w14:paraId="082FB520" w14:textId="294442F3" w:rsidR="005F0061" w:rsidRPr="005F0061" w:rsidRDefault="005F0061" w:rsidP="005F0061">
      <w:pPr>
        <w:rPr>
          <w:rFonts w:ascii="Helvetica" w:hAnsi="Helvetica"/>
          <w:sz w:val="21"/>
          <w:szCs w:val="21"/>
        </w:rPr>
      </w:pPr>
    </w:p>
    <w:p w14:paraId="3AC93234" w14:textId="5397CB22" w:rsidR="005F0061" w:rsidRPr="005F0061" w:rsidRDefault="005F0061" w:rsidP="005F0061">
      <w:pPr>
        <w:rPr>
          <w:rFonts w:ascii="Helvetica" w:hAnsi="Helvetica"/>
          <w:sz w:val="21"/>
          <w:szCs w:val="21"/>
        </w:rPr>
      </w:pPr>
    </w:p>
    <w:p w14:paraId="0158B3D1" w14:textId="42F711F2" w:rsidR="005F0061" w:rsidRPr="005F0061" w:rsidRDefault="005F0061" w:rsidP="005F0061">
      <w:pPr>
        <w:rPr>
          <w:rFonts w:ascii="Helvetica" w:hAnsi="Helvetica"/>
          <w:sz w:val="21"/>
          <w:szCs w:val="21"/>
        </w:rPr>
      </w:pPr>
    </w:p>
    <w:p w14:paraId="1B785386" w14:textId="7228FC1E" w:rsidR="005F0061" w:rsidRPr="005F0061" w:rsidRDefault="005F0061" w:rsidP="005F0061">
      <w:pPr>
        <w:rPr>
          <w:rFonts w:ascii="Helvetica" w:hAnsi="Helvetica"/>
          <w:sz w:val="21"/>
          <w:szCs w:val="21"/>
        </w:rPr>
      </w:pPr>
    </w:p>
    <w:p w14:paraId="295CECD5" w14:textId="6CF66A70" w:rsidR="005F0061" w:rsidRPr="005F0061" w:rsidRDefault="005F0061" w:rsidP="005F0061">
      <w:pPr>
        <w:rPr>
          <w:rFonts w:ascii="Helvetica" w:hAnsi="Helvetica"/>
          <w:sz w:val="21"/>
          <w:szCs w:val="21"/>
        </w:rPr>
      </w:pPr>
    </w:p>
    <w:p w14:paraId="445E3A55" w14:textId="65900CD7" w:rsidR="005F0061" w:rsidRPr="005F0061" w:rsidRDefault="005F0061" w:rsidP="005F0061">
      <w:pPr>
        <w:tabs>
          <w:tab w:val="left" w:pos="3095"/>
        </w:tabs>
        <w:rPr>
          <w:rFonts w:ascii="Helvetica" w:hAnsi="Helvetica"/>
          <w:sz w:val="21"/>
          <w:szCs w:val="21"/>
        </w:rPr>
      </w:pPr>
      <w:r>
        <w:rPr>
          <w:rFonts w:ascii="Helvetica" w:hAnsi="Helvetica"/>
          <w:sz w:val="21"/>
          <w:szCs w:val="21"/>
        </w:rPr>
        <w:tab/>
      </w:r>
    </w:p>
    <w:p w14:paraId="428003CB" w14:textId="441E692C" w:rsidR="005F0061" w:rsidRPr="005F0061" w:rsidRDefault="005F0061" w:rsidP="005F0061">
      <w:pPr>
        <w:rPr>
          <w:rFonts w:ascii="Helvetica" w:hAnsi="Helvetica"/>
          <w:sz w:val="21"/>
          <w:szCs w:val="21"/>
        </w:rPr>
      </w:pPr>
    </w:p>
    <w:p w14:paraId="5DB5A270" w14:textId="1C257A48" w:rsidR="005F0061" w:rsidRPr="005F0061" w:rsidDel="000773A7" w:rsidRDefault="005F0061" w:rsidP="005F0061">
      <w:pPr>
        <w:rPr>
          <w:del w:id="0" w:author="Sarah Cooper" w:date="2021-09-22T14:21:00Z"/>
          <w:rFonts w:ascii="Helvetica" w:hAnsi="Helvetica"/>
          <w:sz w:val="21"/>
          <w:szCs w:val="21"/>
        </w:rPr>
      </w:pPr>
    </w:p>
    <w:p w14:paraId="64D0DC98" w14:textId="3BAB9527" w:rsidR="005F0061" w:rsidRPr="005F0061" w:rsidDel="000773A7" w:rsidRDefault="005F0061" w:rsidP="005F0061">
      <w:pPr>
        <w:rPr>
          <w:del w:id="1" w:author="Sarah Cooper" w:date="2021-09-22T14:21:00Z"/>
          <w:rFonts w:ascii="Helvetica" w:hAnsi="Helvetica"/>
          <w:sz w:val="21"/>
          <w:szCs w:val="21"/>
        </w:rPr>
      </w:pPr>
    </w:p>
    <w:p w14:paraId="4085BC27" w14:textId="77777777" w:rsidR="005F0061" w:rsidRPr="005F0061" w:rsidRDefault="005F0061" w:rsidP="005F0061">
      <w:pPr>
        <w:rPr>
          <w:rFonts w:ascii="Helvetica" w:hAnsi="Helvetica"/>
          <w:sz w:val="21"/>
          <w:szCs w:val="21"/>
        </w:rPr>
      </w:pPr>
    </w:p>
    <w:sectPr w:rsidR="005F0061" w:rsidRPr="005F0061" w:rsidSect="00991152">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5E5A" w14:textId="77777777" w:rsidR="00A6565A" w:rsidRDefault="00A6565A" w:rsidP="00B70DBF">
      <w:r>
        <w:separator/>
      </w:r>
    </w:p>
  </w:endnote>
  <w:endnote w:type="continuationSeparator" w:id="0">
    <w:p w14:paraId="1EA1A7B7" w14:textId="77777777" w:rsidR="00A6565A" w:rsidRDefault="00A6565A" w:rsidP="00B7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BC Monument Grotesk Black">
    <w:panose1 w:val="020B0A0404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378773"/>
      <w:docPartObj>
        <w:docPartGallery w:val="Page Numbers (Bottom of Page)"/>
        <w:docPartUnique/>
      </w:docPartObj>
    </w:sdtPr>
    <w:sdtEndPr>
      <w:rPr>
        <w:rStyle w:val="PageNumber"/>
      </w:rPr>
    </w:sdtEndPr>
    <w:sdtContent>
      <w:p w14:paraId="3350209C" w14:textId="29746501" w:rsidR="00B70DBF" w:rsidRDefault="00B70DBF" w:rsidP="001D3C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83E1F" w14:textId="77777777" w:rsidR="00B70DBF" w:rsidRDefault="00B70DBF" w:rsidP="00B70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sz w:val="20"/>
        <w:szCs w:val="20"/>
      </w:rPr>
      <w:id w:val="341132221"/>
      <w:docPartObj>
        <w:docPartGallery w:val="Page Numbers (Bottom of Page)"/>
        <w:docPartUnique/>
      </w:docPartObj>
    </w:sdtPr>
    <w:sdtEndPr>
      <w:rPr>
        <w:rStyle w:val="PageNumber"/>
      </w:rPr>
    </w:sdtEndPr>
    <w:sdtContent>
      <w:p w14:paraId="18A2946B" w14:textId="3AB6FF97" w:rsidR="00B70DBF" w:rsidRPr="00B70DBF" w:rsidRDefault="00B70DBF" w:rsidP="001D3C06">
        <w:pPr>
          <w:pStyle w:val="Footer"/>
          <w:framePr w:wrap="none" w:vAnchor="text" w:hAnchor="margin" w:xAlign="right" w:y="1"/>
          <w:rPr>
            <w:rStyle w:val="PageNumber"/>
            <w:rFonts w:ascii="Helvetica" w:hAnsi="Helvetica"/>
            <w:sz w:val="20"/>
            <w:szCs w:val="20"/>
          </w:rPr>
        </w:pPr>
        <w:r w:rsidRPr="00B70DBF">
          <w:rPr>
            <w:rStyle w:val="PageNumber"/>
            <w:rFonts w:ascii="Helvetica" w:hAnsi="Helvetica"/>
            <w:sz w:val="20"/>
            <w:szCs w:val="20"/>
          </w:rPr>
          <w:fldChar w:fldCharType="begin"/>
        </w:r>
        <w:r w:rsidRPr="00B70DBF">
          <w:rPr>
            <w:rStyle w:val="PageNumber"/>
            <w:rFonts w:ascii="Helvetica" w:hAnsi="Helvetica"/>
            <w:sz w:val="20"/>
            <w:szCs w:val="20"/>
          </w:rPr>
          <w:instrText xml:space="preserve"> PAGE </w:instrText>
        </w:r>
        <w:r w:rsidRPr="00B70DBF">
          <w:rPr>
            <w:rStyle w:val="PageNumber"/>
            <w:rFonts w:ascii="Helvetica" w:hAnsi="Helvetica"/>
            <w:sz w:val="20"/>
            <w:szCs w:val="20"/>
          </w:rPr>
          <w:fldChar w:fldCharType="separate"/>
        </w:r>
        <w:r w:rsidRPr="00B70DBF">
          <w:rPr>
            <w:rStyle w:val="PageNumber"/>
            <w:rFonts w:ascii="Helvetica" w:hAnsi="Helvetica"/>
            <w:noProof/>
            <w:sz w:val="20"/>
            <w:szCs w:val="20"/>
          </w:rPr>
          <w:t>1</w:t>
        </w:r>
        <w:r w:rsidRPr="00B70DBF">
          <w:rPr>
            <w:rStyle w:val="PageNumber"/>
            <w:rFonts w:ascii="Helvetica" w:hAnsi="Helvetica"/>
            <w:sz w:val="20"/>
            <w:szCs w:val="20"/>
          </w:rPr>
          <w:fldChar w:fldCharType="end"/>
        </w:r>
      </w:p>
    </w:sdtContent>
  </w:sdt>
  <w:p w14:paraId="68B77EB1" w14:textId="77777777" w:rsidR="00B70DBF" w:rsidRDefault="00B70DBF" w:rsidP="00B70D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6057" w14:textId="77777777" w:rsidR="00A6565A" w:rsidRDefault="00A6565A" w:rsidP="00B70DBF">
      <w:r>
        <w:separator/>
      </w:r>
    </w:p>
  </w:footnote>
  <w:footnote w:type="continuationSeparator" w:id="0">
    <w:p w14:paraId="5DD4B1DB" w14:textId="77777777" w:rsidR="00A6565A" w:rsidRDefault="00A6565A" w:rsidP="00B7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039A" w14:textId="2B829D1B" w:rsidR="00B70DBF" w:rsidRDefault="00B70DBF" w:rsidP="00B70DBF">
    <w:pPr>
      <w:pStyle w:val="Header"/>
      <w:jc w:val="right"/>
    </w:pPr>
    <w:r>
      <w:rPr>
        <w:noProof/>
      </w:rPr>
      <w:drawing>
        <wp:inline distT="0" distB="0" distL="0" distR="0" wp14:anchorId="4CD1CDE7" wp14:editId="7AB97347">
          <wp:extent cx="2827184" cy="618407"/>
          <wp:effectExtent l="0" t="0" r="0" b="4445"/>
          <wp:docPr id="1" name="Picture 1"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78090" cy="629542"/>
                  </a:xfrm>
                  <a:prstGeom prst="rect">
                    <a:avLst/>
                  </a:prstGeom>
                </pic:spPr>
              </pic:pic>
            </a:graphicData>
          </a:graphic>
        </wp:inline>
      </w:drawing>
    </w:r>
  </w:p>
  <w:p w14:paraId="5D2AFE6F" w14:textId="77777777" w:rsidR="00B70DBF" w:rsidRDefault="00B70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AC5"/>
    <w:multiLevelType w:val="multilevel"/>
    <w:tmpl w:val="1B44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C3DC9"/>
    <w:multiLevelType w:val="hybridMultilevel"/>
    <w:tmpl w:val="F3F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51045"/>
    <w:multiLevelType w:val="hybridMultilevel"/>
    <w:tmpl w:val="BCC2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54EAF"/>
    <w:multiLevelType w:val="multilevel"/>
    <w:tmpl w:val="AB2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1A1AEC"/>
    <w:multiLevelType w:val="hybridMultilevel"/>
    <w:tmpl w:val="F2BC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74AA8"/>
    <w:multiLevelType w:val="hybridMultilevel"/>
    <w:tmpl w:val="6BC8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07FE6"/>
    <w:multiLevelType w:val="hybridMultilevel"/>
    <w:tmpl w:val="D23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A05C5"/>
    <w:multiLevelType w:val="hybridMultilevel"/>
    <w:tmpl w:val="DAB62FA4"/>
    <w:lvl w:ilvl="0" w:tplc="04090001">
      <w:start w:val="1"/>
      <w:numFmt w:val="bullet"/>
      <w:lvlText w:val=""/>
      <w:lvlJc w:val="left"/>
      <w:pPr>
        <w:ind w:left="720" w:hanging="360"/>
      </w:pPr>
      <w:rPr>
        <w:rFonts w:ascii="Symbol" w:hAnsi="Symbol" w:hint="default"/>
      </w:rPr>
    </w:lvl>
    <w:lvl w:ilvl="1" w:tplc="2350F86A">
      <w:start w:val="7"/>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249A0"/>
    <w:multiLevelType w:val="hybridMultilevel"/>
    <w:tmpl w:val="1728BC94"/>
    <w:lvl w:ilvl="0" w:tplc="04090001">
      <w:start w:val="1"/>
      <w:numFmt w:val="bullet"/>
      <w:lvlText w:val=""/>
      <w:lvlJc w:val="left"/>
      <w:pPr>
        <w:ind w:left="720" w:hanging="360"/>
      </w:pPr>
      <w:rPr>
        <w:rFonts w:ascii="Symbol" w:hAnsi="Symbol" w:hint="default"/>
      </w:rPr>
    </w:lvl>
    <w:lvl w:ilvl="1" w:tplc="0FE2CE4C">
      <w:start w:val="7"/>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8"/>
  </w:num>
  <w:num w:numId="7">
    <w:abstractNumId w:val="6"/>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Cooper">
    <w15:presenceInfo w15:providerId="AD" w15:userId="S::sarah@chunkymove.com.au::b68b3abe-4266-4020-9d7f-f45dcbb14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BF"/>
    <w:rsid w:val="000071BE"/>
    <w:rsid w:val="000773A7"/>
    <w:rsid w:val="00163658"/>
    <w:rsid w:val="0032438C"/>
    <w:rsid w:val="004D39D2"/>
    <w:rsid w:val="004E6C30"/>
    <w:rsid w:val="004F1E30"/>
    <w:rsid w:val="00533E61"/>
    <w:rsid w:val="005439C1"/>
    <w:rsid w:val="00555CB9"/>
    <w:rsid w:val="00580380"/>
    <w:rsid w:val="005A216F"/>
    <w:rsid w:val="005B0B11"/>
    <w:rsid w:val="005B3DB0"/>
    <w:rsid w:val="005B58AF"/>
    <w:rsid w:val="005F0061"/>
    <w:rsid w:val="00603BB1"/>
    <w:rsid w:val="00791925"/>
    <w:rsid w:val="007A7984"/>
    <w:rsid w:val="00823389"/>
    <w:rsid w:val="00894A04"/>
    <w:rsid w:val="00944434"/>
    <w:rsid w:val="00A22DFA"/>
    <w:rsid w:val="00A6565A"/>
    <w:rsid w:val="00B21162"/>
    <w:rsid w:val="00B70DBF"/>
    <w:rsid w:val="00C30249"/>
    <w:rsid w:val="00C94E39"/>
    <w:rsid w:val="00CF48C9"/>
    <w:rsid w:val="00D3235F"/>
    <w:rsid w:val="00FA3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829449"/>
  <w15:chartTrackingRefBased/>
  <w15:docId w15:val="{87B0575D-3998-1645-8475-46AA4DCF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BF"/>
    <w:rPr>
      <w:rFonts w:ascii="Times New Roman" w:eastAsia="Times New Roman" w:hAnsi="Times New Roman" w:cs="Times New Roman"/>
      <w:lang w:eastAsia="en-GB"/>
    </w:rPr>
  </w:style>
  <w:style w:type="paragraph" w:styleId="Heading3">
    <w:name w:val="heading 3"/>
    <w:basedOn w:val="Normal"/>
    <w:next w:val="Normal"/>
    <w:link w:val="Heading3Char"/>
    <w:qFormat/>
    <w:rsid w:val="00B70DBF"/>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0DBF"/>
    <w:rPr>
      <w:rFonts w:ascii="Arial" w:eastAsia="Times New Roman" w:hAnsi="Arial" w:cs="Times New Roman"/>
      <w:lang w:eastAsia="en-GB"/>
    </w:rPr>
  </w:style>
  <w:style w:type="paragraph" w:styleId="BodyText3">
    <w:name w:val="Body Text 3"/>
    <w:basedOn w:val="Normal"/>
    <w:link w:val="BodyText3Char"/>
    <w:rsid w:val="00B70DBF"/>
    <w:pPr>
      <w:spacing w:after="120"/>
    </w:pPr>
    <w:rPr>
      <w:sz w:val="16"/>
      <w:szCs w:val="16"/>
    </w:rPr>
  </w:style>
  <w:style w:type="character" w:customStyle="1" w:styleId="BodyText3Char">
    <w:name w:val="Body Text 3 Char"/>
    <w:basedOn w:val="DefaultParagraphFont"/>
    <w:link w:val="BodyText3"/>
    <w:rsid w:val="00B70DBF"/>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B70DBF"/>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B70DBF"/>
    <w:pPr>
      <w:tabs>
        <w:tab w:val="center" w:pos="4513"/>
        <w:tab w:val="right" w:pos="9026"/>
      </w:tabs>
    </w:pPr>
  </w:style>
  <w:style w:type="character" w:customStyle="1" w:styleId="HeaderChar">
    <w:name w:val="Header Char"/>
    <w:basedOn w:val="DefaultParagraphFont"/>
    <w:link w:val="Header"/>
    <w:uiPriority w:val="99"/>
    <w:rsid w:val="00B70DBF"/>
    <w:rPr>
      <w:rFonts w:ascii="Times New Roman" w:eastAsia="Times New Roman" w:hAnsi="Times New Roman" w:cs="Times New Roman"/>
      <w:lang w:eastAsia="en-GB"/>
    </w:rPr>
  </w:style>
  <w:style w:type="paragraph" w:styleId="Footer">
    <w:name w:val="footer"/>
    <w:basedOn w:val="Normal"/>
    <w:link w:val="FooterChar"/>
    <w:uiPriority w:val="99"/>
    <w:unhideWhenUsed/>
    <w:rsid w:val="00B70DBF"/>
    <w:pPr>
      <w:tabs>
        <w:tab w:val="center" w:pos="4513"/>
        <w:tab w:val="right" w:pos="9026"/>
      </w:tabs>
    </w:pPr>
  </w:style>
  <w:style w:type="character" w:customStyle="1" w:styleId="FooterChar">
    <w:name w:val="Footer Char"/>
    <w:basedOn w:val="DefaultParagraphFont"/>
    <w:link w:val="Footer"/>
    <w:uiPriority w:val="99"/>
    <w:rsid w:val="00B70DB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70DBF"/>
  </w:style>
  <w:style w:type="character" w:styleId="CommentReference">
    <w:name w:val="annotation reference"/>
    <w:basedOn w:val="DefaultParagraphFont"/>
    <w:uiPriority w:val="99"/>
    <w:semiHidden/>
    <w:unhideWhenUsed/>
    <w:rsid w:val="004D39D2"/>
    <w:rPr>
      <w:sz w:val="16"/>
      <w:szCs w:val="16"/>
    </w:rPr>
  </w:style>
  <w:style w:type="paragraph" w:styleId="CommentText">
    <w:name w:val="annotation text"/>
    <w:basedOn w:val="Normal"/>
    <w:link w:val="CommentTextChar"/>
    <w:uiPriority w:val="99"/>
    <w:semiHidden/>
    <w:unhideWhenUsed/>
    <w:rsid w:val="004D39D2"/>
    <w:rPr>
      <w:sz w:val="20"/>
      <w:szCs w:val="20"/>
    </w:rPr>
  </w:style>
  <w:style w:type="character" w:customStyle="1" w:styleId="CommentTextChar">
    <w:name w:val="Comment Text Char"/>
    <w:basedOn w:val="DefaultParagraphFont"/>
    <w:link w:val="CommentText"/>
    <w:uiPriority w:val="99"/>
    <w:semiHidden/>
    <w:rsid w:val="004D39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39D2"/>
    <w:rPr>
      <w:b/>
      <w:bCs/>
    </w:rPr>
  </w:style>
  <w:style w:type="character" w:customStyle="1" w:styleId="CommentSubjectChar">
    <w:name w:val="Comment Subject Char"/>
    <w:basedOn w:val="CommentTextChar"/>
    <w:link w:val="CommentSubject"/>
    <w:uiPriority w:val="99"/>
    <w:semiHidden/>
    <w:rsid w:val="004D39D2"/>
    <w:rPr>
      <w:rFonts w:ascii="Times New Roman" w:eastAsia="Times New Roman" w:hAnsi="Times New Roman" w:cs="Times New Roman"/>
      <w:b/>
      <w:bCs/>
      <w:sz w:val="20"/>
      <w:szCs w:val="20"/>
      <w:lang w:eastAsia="en-GB"/>
    </w:rPr>
  </w:style>
  <w:style w:type="table" w:styleId="TableGrid">
    <w:name w:val="Table Grid"/>
    <w:basedOn w:val="TableNormal"/>
    <w:uiPriority w:val="39"/>
    <w:rsid w:val="0055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3BB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0">
      <w:bodyDiv w:val="1"/>
      <w:marLeft w:val="0"/>
      <w:marRight w:val="0"/>
      <w:marTop w:val="0"/>
      <w:marBottom w:val="0"/>
      <w:divBdr>
        <w:top w:val="none" w:sz="0" w:space="0" w:color="auto"/>
        <w:left w:val="none" w:sz="0" w:space="0" w:color="auto"/>
        <w:bottom w:val="none" w:sz="0" w:space="0" w:color="auto"/>
        <w:right w:val="none" w:sz="0" w:space="0" w:color="auto"/>
      </w:divBdr>
    </w:div>
    <w:div w:id="4971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Sarah Cooper</cp:lastModifiedBy>
  <cp:revision>2</cp:revision>
  <dcterms:created xsi:type="dcterms:W3CDTF">2021-09-22T04:41:00Z</dcterms:created>
  <dcterms:modified xsi:type="dcterms:W3CDTF">2021-09-22T04:41:00Z</dcterms:modified>
</cp:coreProperties>
</file>